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C5" w:rsidRDefault="007809C3">
      <w:pPr>
        <w:rPr>
          <w:rFonts w:ascii="Century Gothic" w:hAnsi="Century Gothic"/>
          <w:sz w:val="28"/>
          <w:szCs w:val="28"/>
        </w:rPr>
      </w:pPr>
      <w:bookmarkStart w:id="0" w:name="_GoBack"/>
      <w:bookmarkEnd w:id="0"/>
      <w:r>
        <w:rPr>
          <w:noProof/>
          <w:sz w:val="20"/>
        </w:rPr>
        <mc:AlternateContent>
          <mc:Choice Requires="wps">
            <w:drawing>
              <wp:anchor distT="0" distB="0" distL="114300" distR="114300" simplePos="0" relativeHeight="251651584" behindDoc="0" locked="0" layoutInCell="1" allowOverlap="1">
                <wp:simplePos x="0" y="0"/>
                <wp:positionH relativeFrom="column">
                  <wp:posOffset>1123950</wp:posOffset>
                </wp:positionH>
                <wp:positionV relativeFrom="paragraph">
                  <wp:posOffset>-123825</wp:posOffset>
                </wp:positionV>
                <wp:extent cx="4514850" cy="848995"/>
                <wp:effectExtent l="28575" t="28575" r="28575" b="368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48995"/>
                        </a:xfrm>
                        <a:prstGeom prst="rect">
                          <a:avLst/>
                        </a:prstGeom>
                        <a:solidFill>
                          <a:srgbClr val="FFFFFF"/>
                        </a:solidFill>
                        <a:ln w="57150" cmpd="thinThick">
                          <a:solidFill>
                            <a:srgbClr val="000000"/>
                          </a:solidFill>
                          <a:miter lim="800000"/>
                          <a:headEnd/>
                          <a:tailEnd/>
                        </a:ln>
                      </wps:spPr>
                      <wps:txbx>
                        <w:txbxContent>
                          <w:p w:rsidR="0098098E" w:rsidRDefault="0098098E">
                            <w:pPr>
                              <w:pStyle w:val="Heading1"/>
                              <w:rPr>
                                <w:sz w:val="28"/>
                              </w:rPr>
                            </w:pPr>
                            <w:r>
                              <w:rPr>
                                <w:sz w:val="28"/>
                              </w:rPr>
                              <w:t>Milford Public Schools</w:t>
                            </w:r>
                          </w:p>
                          <w:p w:rsidR="0098098E" w:rsidRDefault="0098098E">
                            <w:pPr>
                              <w:jc w:val="center"/>
                            </w:pPr>
                            <w:r>
                              <w:t>www.milfordpublicschools.com</w:t>
                            </w:r>
                          </w:p>
                          <w:p w:rsidR="0098098E" w:rsidRDefault="0098098E">
                            <w:pPr>
                              <w:rPr>
                                <w:sz w:val="16"/>
                              </w:rPr>
                            </w:pPr>
                          </w:p>
                          <w:p w:rsidR="0098098E" w:rsidRDefault="0098098E">
                            <w:pPr>
                              <w:ind w:firstLine="720"/>
                              <w:rPr>
                                <w:rFonts w:ascii="Arial Rounded MT Bold" w:hAnsi="Arial Rounded MT Bold"/>
                              </w:rPr>
                            </w:pPr>
                            <w:r>
                              <w:rPr>
                                <w:sz w:val="28"/>
                              </w:rPr>
                              <w:t xml:space="preserve">            </w:t>
                            </w:r>
                            <w:r>
                              <w:rPr>
                                <w:rFonts w:ascii="Arial Rounded MT Bold" w:hAnsi="Arial Rounded MT Bold"/>
                              </w:rPr>
                              <w:t xml:space="preserve">Woodland Elementary School Summer Reading Program </w:t>
                            </w:r>
                          </w:p>
                          <w:p w:rsidR="0098098E" w:rsidRDefault="0098098E">
                            <w:pPr>
                              <w:ind w:firstLine="720"/>
                              <w:rPr>
                                <w:rFonts w:ascii="Arial Rounded MT Bold" w:hAnsi="Arial Rounded MT Bold"/>
                              </w:rPr>
                            </w:pPr>
                            <w:r>
                              <w:rPr>
                                <w:rFonts w:ascii="Arial Rounded MT Bold" w:hAnsi="Arial Rounded MT Bold"/>
                              </w:rPr>
                              <w:t xml:space="preserve">                                 For Students Entering Grades 3 &amp; 4</w:t>
                            </w:r>
                          </w:p>
                          <w:p w:rsidR="0098098E" w:rsidRDefault="0098098E">
                            <w:pPr>
                              <w:pStyle w:val="Heading3"/>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9.75pt;width:355.5pt;height:6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" strokeweight="4.5pt">
                <v:stroke linestyle="thinThick"/>
                <v:textbox>
                  <w:txbxContent>
                    <w:p w:rsidR="0098098E" w:rsidRDefault="0098098E">
                      <w:pPr>
                        <w:pStyle w:val="Heading1"/>
                        <w:rPr>
                          <w:sz w:val="28"/>
                        </w:rPr>
                      </w:pPr>
                      <w:r>
                        <w:rPr>
                          <w:sz w:val="28"/>
                        </w:rPr>
                        <w:t>Milford Public Schools</w:t>
                      </w:r>
                    </w:p>
                    <w:p w:rsidR="0098098E" w:rsidRDefault="0098098E">
                      <w:pPr>
                        <w:jc w:val="center"/>
                      </w:pPr>
                      <w:r>
                        <w:t>www.milfordpublicschools.com</w:t>
                      </w:r>
                    </w:p>
                    <w:p w:rsidR="0098098E" w:rsidRDefault="0098098E">
                      <w:pPr>
                        <w:rPr>
                          <w:sz w:val="16"/>
                        </w:rPr>
                      </w:pPr>
                    </w:p>
                    <w:p w:rsidR="0098098E" w:rsidRDefault="0098098E">
                      <w:pPr>
                        <w:ind w:firstLine="720"/>
                        <w:rPr>
                          <w:rFonts w:ascii="Arial Rounded MT Bold" w:hAnsi="Arial Rounded MT Bold"/>
                        </w:rPr>
                      </w:pPr>
                      <w:r>
                        <w:rPr>
                          <w:sz w:val="28"/>
                        </w:rPr>
                        <w:t xml:space="preserve">            </w:t>
                      </w:r>
                      <w:r>
                        <w:rPr>
                          <w:rFonts w:ascii="Arial Rounded MT Bold" w:hAnsi="Arial Rounded MT Bold"/>
                        </w:rPr>
                        <w:t xml:space="preserve">Woodland Elementary School Summer Reading Program </w:t>
                      </w:r>
                    </w:p>
                    <w:p w:rsidR="0098098E" w:rsidRDefault="0098098E">
                      <w:pPr>
                        <w:ind w:firstLine="720"/>
                        <w:rPr>
                          <w:rFonts w:ascii="Arial Rounded MT Bold" w:hAnsi="Arial Rounded MT Bold"/>
                        </w:rPr>
                      </w:pPr>
                      <w:r>
                        <w:rPr>
                          <w:rFonts w:ascii="Arial Rounded MT Bold" w:hAnsi="Arial Rounded MT Bold"/>
                        </w:rPr>
                        <w:t xml:space="preserve">                                 For Students Entering Grades 3 &amp; 4</w:t>
                      </w:r>
                    </w:p>
                    <w:p w:rsidR="0098098E" w:rsidRDefault="0098098E">
                      <w:pPr>
                        <w:pStyle w:val="Heading3"/>
                      </w:pPr>
                      <w:r>
                        <w:t xml:space="preserve">         </w:t>
                      </w:r>
                    </w:p>
                  </w:txbxContent>
                </v:textbox>
              </v:shape>
            </w:pict>
          </mc:Fallback>
        </mc:AlternateContent>
      </w:r>
      <w:r>
        <w:rPr>
          <w:noProof/>
          <w:sz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52.5pt;margin-top:-25.5pt;width:78pt;height:89.65pt;z-index:251652608;mso-position-horizontal-relative:text;mso-position-vertical-relative:text" fillcolor="#f8f8f8">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MPS"/>
          </v:shape>
        </w:pict>
      </w:r>
    </w:p>
    <w:p w:rsidR="004319C5" w:rsidRDefault="004319C5">
      <w:pPr>
        <w:jc w:val="center"/>
        <w:rPr>
          <w:rFonts w:ascii="Century Gothic" w:hAnsi="Century Gothic"/>
          <w:sz w:val="28"/>
          <w:szCs w:val="28"/>
        </w:rPr>
      </w:pPr>
    </w:p>
    <w:p w:rsidR="004319C5" w:rsidRDefault="004319C5">
      <w:pPr>
        <w:jc w:val="center"/>
        <w:rPr>
          <w:rFonts w:ascii="Century Gothic" w:hAnsi="Century Gothic"/>
          <w:sz w:val="28"/>
          <w:szCs w:val="28"/>
        </w:rPr>
      </w:pPr>
    </w:p>
    <w:p w:rsidR="0098098E" w:rsidRPr="00552795" w:rsidRDefault="008C5C32" w:rsidP="00552795">
      <w:pPr>
        <w:jc w:val="center"/>
        <w:rPr>
          <w:rFonts w:ascii="Century Gothic" w:hAnsi="Century Gothic"/>
          <w:sz w:val="28"/>
          <w:szCs w:val="28"/>
        </w:rPr>
      </w:pPr>
      <w:r>
        <w:rPr>
          <w:rFonts w:ascii="Century Gothic" w:hAnsi="Century Gothic"/>
          <w:sz w:val="28"/>
          <w:szCs w:val="28"/>
        </w:rPr>
        <w:t xml:space="preserve"> </w:t>
      </w:r>
      <w:bookmarkStart w:id="1" w:name="_Hlt135807231"/>
      <w:bookmarkStart w:id="2" w:name="_Hlt135807232"/>
      <w:bookmarkEnd w:id="1"/>
      <w:bookmarkEnd w:id="2"/>
      <w:r>
        <w:rPr>
          <w:rFonts w:ascii="Arial Rounded MT Bold" w:hAnsi="Arial Rounded MT Bold"/>
          <w:b/>
          <w:sz w:val="44"/>
          <w:szCs w:val="44"/>
        </w:rPr>
        <w:t xml:space="preserve">     </w:t>
      </w:r>
    </w:p>
    <w:p w:rsidR="00552795" w:rsidRDefault="00A57225" w:rsidP="0098098E">
      <w:r>
        <w:t xml:space="preserve">            </w:t>
      </w:r>
      <w:r w:rsidR="008C5C32">
        <w:t xml:space="preserve">                                                                                                                          </w:t>
      </w:r>
      <w:r>
        <w:t xml:space="preserve">      </w:t>
      </w:r>
      <w:r w:rsidR="008B43C3">
        <w:t xml:space="preserve">                                            </w:t>
      </w:r>
      <w:r w:rsidR="00552795">
        <w:t xml:space="preserve">                                   </w:t>
      </w:r>
    </w:p>
    <w:p w:rsidR="0098098E" w:rsidRDefault="00552795" w:rsidP="0098098E">
      <w:r>
        <w:t xml:space="preserve">                         </w:t>
      </w:r>
      <w:r w:rsidR="005C25C8">
        <w:t xml:space="preserve">                             </w:t>
      </w:r>
      <w:r>
        <w:t xml:space="preserve"> </w:t>
      </w:r>
      <w:r w:rsidRPr="008B43C3">
        <w:rPr>
          <w:noProof/>
        </w:rPr>
        <w:drawing>
          <wp:inline distT="0" distB="0" distL="0" distR="0">
            <wp:extent cx="2319383" cy="2552700"/>
            <wp:effectExtent l="19050" t="0" r="4717" b="0"/>
            <wp:docPr id="1" name="Picture 0" descr="fizz boom re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z boom read 3.jpg"/>
                    <pic:cNvPicPr/>
                  </pic:nvPicPr>
                  <pic:blipFill>
                    <a:blip r:embed="rId7" cstate="print"/>
                    <a:stretch>
                      <a:fillRect/>
                    </a:stretch>
                  </pic:blipFill>
                  <pic:spPr>
                    <a:xfrm>
                      <a:off x="0" y="0"/>
                      <a:ext cx="2330925" cy="2565403"/>
                    </a:xfrm>
                    <a:prstGeom prst="rect">
                      <a:avLst/>
                    </a:prstGeom>
                  </pic:spPr>
                </pic:pic>
              </a:graphicData>
            </a:graphic>
          </wp:inline>
        </w:drawing>
      </w:r>
    </w:p>
    <w:p w:rsidR="0098098E" w:rsidRDefault="007809C3" w:rsidP="0098098E">
      <w:pPr>
        <w:rPr>
          <w:noProof/>
        </w:rPr>
      </w:pPr>
      <w:r>
        <w:rPr>
          <w:rFonts w:ascii="Century Gothic" w:hAnsi="Century Gothic"/>
          <w:noProof/>
          <w:sz w:val="28"/>
          <w:szCs w:val="28"/>
        </w:rPr>
        <mc:AlternateContent>
          <mc:Choice Requires="wps">
            <w:drawing>
              <wp:anchor distT="0" distB="0" distL="114300" distR="114300" simplePos="0" relativeHeight="251689472" behindDoc="0" locked="0" layoutInCell="1" allowOverlap="1">
                <wp:simplePos x="0" y="0"/>
                <wp:positionH relativeFrom="column">
                  <wp:posOffset>-128270</wp:posOffset>
                </wp:positionH>
                <wp:positionV relativeFrom="paragraph">
                  <wp:posOffset>105410</wp:posOffset>
                </wp:positionV>
                <wp:extent cx="6881495" cy="5200650"/>
                <wp:effectExtent l="33655" t="29210" r="28575" b="3746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5200650"/>
                        </a:xfrm>
                        <a:prstGeom prst="rect">
                          <a:avLst/>
                        </a:prstGeom>
                        <a:solidFill>
                          <a:srgbClr val="FFFFFF"/>
                        </a:solidFill>
                        <a:ln w="57150" cmpd="thinThick">
                          <a:solidFill>
                            <a:srgbClr val="000000"/>
                          </a:solidFill>
                          <a:miter lim="800000"/>
                          <a:headEnd/>
                          <a:tailEnd/>
                        </a:ln>
                      </wps:spPr>
                      <wps:txbx>
                        <w:txbxContent>
                          <w:p w:rsidR="008C5C32" w:rsidRPr="0098098E" w:rsidRDefault="008C5C32" w:rsidP="008C5C32">
                            <w:pPr>
                              <w:tabs>
                                <w:tab w:val="left" w:pos="720"/>
                              </w:tabs>
                              <w:rPr>
                                <w:rFonts w:ascii="Arial Rounded MT Bold" w:hAnsi="Arial Rounded MT Bold"/>
                                <w:b/>
                                <w:sz w:val="28"/>
                                <w:szCs w:val="28"/>
                              </w:rPr>
                            </w:pPr>
                            <w:r>
                              <w:rPr>
                                <w:rFonts w:ascii="Arial Narrow" w:hAnsi="Arial Narrow"/>
                              </w:rPr>
                              <w:t>Dear Woodland Parents and Students,</w:t>
                            </w:r>
                          </w:p>
                          <w:p w:rsidR="008C5C32" w:rsidRPr="002C6A8B" w:rsidRDefault="008C5C32" w:rsidP="008C5C32">
                            <w:pPr>
                              <w:rPr>
                                <w:rFonts w:ascii="Arial Narrow" w:hAnsi="Arial Narrow"/>
                              </w:rPr>
                            </w:pPr>
                          </w:p>
                          <w:p w:rsidR="008C5C32" w:rsidRPr="002C6A8B" w:rsidRDefault="008C5C32" w:rsidP="008C5C32">
                            <w:pPr>
                              <w:pStyle w:val="BodyText"/>
                              <w:rPr>
                                <w:rFonts w:ascii="Arial Narrow" w:hAnsi="Arial Narrow"/>
                                <w:sz w:val="24"/>
                                <w:szCs w:val="24"/>
                              </w:rPr>
                            </w:pPr>
                            <w:r>
                              <w:rPr>
                                <w:rFonts w:ascii="Arial Narrow" w:hAnsi="Arial Narrow"/>
                                <w:sz w:val="24"/>
                                <w:szCs w:val="24"/>
                              </w:rPr>
                              <w:t xml:space="preserve">     We know that</w:t>
                            </w:r>
                            <w:r w:rsidRPr="002C6A8B">
                              <w:rPr>
                                <w:rFonts w:ascii="Arial Narrow" w:hAnsi="Arial Narrow"/>
                                <w:sz w:val="24"/>
                                <w:szCs w:val="24"/>
                              </w:rPr>
                              <w:t xml:space="preserve"> you are looking forward to a relaxing and fun summer, with time to enjoy the beautiful warm weather.  We cannot think of a better way to relax than with a great book!  Research shows that even with other activities relating to summer academic learning</w:t>
                            </w:r>
                            <w:r>
                              <w:rPr>
                                <w:rFonts w:ascii="Arial Narrow" w:hAnsi="Arial Narrow"/>
                                <w:sz w:val="24"/>
                                <w:szCs w:val="24"/>
                              </w:rPr>
                              <w:t>,</w:t>
                            </w:r>
                            <w:r w:rsidRPr="002C6A8B">
                              <w:rPr>
                                <w:rFonts w:ascii="Arial Narrow" w:hAnsi="Arial Narrow"/>
                                <w:sz w:val="24"/>
                                <w:szCs w:val="24"/>
                              </w:rPr>
                              <w:t xml:space="preserve"> only reading is related to achievement.  </w:t>
                            </w:r>
                            <w:ins w:id="3" w:author="KTrue" w:date="2011-05-16T10:16:00Z">
                              <w:r w:rsidRPr="002C6A8B">
                                <w:rPr>
                                  <w:rFonts w:ascii="Arial Narrow" w:hAnsi="Arial Narrow"/>
                                  <w:sz w:val="24"/>
                                  <w:szCs w:val="24"/>
                                </w:rPr>
                                <w:t>Therefore,</w:t>
                              </w:r>
                            </w:ins>
                            <w:r>
                              <w:rPr>
                                <w:rFonts w:ascii="Arial Narrow" w:hAnsi="Arial Narrow"/>
                                <w:sz w:val="24"/>
                                <w:szCs w:val="24"/>
                              </w:rPr>
                              <w:t xml:space="preserve"> s</w:t>
                            </w:r>
                            <w:r w:rsidRPr="002C6A8B">
                              <w:rPr>
                                <w:rFonts w:ascii="Arial Narrow" w:hAnsi="Arial Narrow"/>
                                <w:sz w:val="24"/>
                                <w:szCs w:val="24"/>
                              </w:rPr>
                              <w:t xml:space="preserve">tudents who do not read over the summer can lose up to three months of academic growth. </w:t>
                            </w:r>
                          </w:p>
                          <w:p w:rsidR="008C5C32" w:rsidRPr="002C6A8B" w:rsidRDefault="008C5C32" w:rsidP="008C5C32">
                            <w:pPr>
                              <w:pStyle w:val="BodyText"/>
                              <w:rPr>
                                <w:rFonts w:ascii="Arial Narrow" w:hAnsi="Arial Narrow"/>
                                <w:sz w:val="24"/>
                                <w:szCs w:val="24"/>
                              </w:rPr>
                            </w:pPr>
                            <w:r>
                              <w:rPr>
                                <w:rFonts w:ascii="Arial Narrow" w:hAnsi="Arial Narrow"/>
                                <w:sz w:val="24"/>
                                <w:szCs w:val="24"/>
                              </w:rPr>
                              <w:t xml:space="preserve">    </w:t>
                            </w:r>
                            <w:r w:rsidRPr="002C6A8B">
                              <w:rPr>
                                <w:rFonts w:ascii="Arial Narrow" w:hAnsi="Arial Narrow"/>
                                <w:sz w:val="24"/>
                                <w:szCs w:val="24"/>
                              </w:rPr>
                              <w:t xml:space="preserve">In keeping with the Community Handshake initiative, the Milford Town Library and the Milford Public Schools continue to collaborate in an effort to provide students with a positive summer reading experience. The town library has many of the recommended titles available for students to borrow. </w:t>
                            </w:r>
                          </w:p>
                          <w:p w:rsidR="008C5C32" w:rsidRPr="00076E86" w:rsidRDefault="008C5C32" w:rsidP="008C5C32">
                            <w:pPr>
                              <w:pStyle w:val="BodyText"/>
                              <w:rPr>
                                <w:rFonts w:ascii="Arial Narrow" w:hAnsi="Arial Narrow"/>
                                <w:sz w:val="24"/>
                                <w:szCs w:val="24"/>
                              </w:rPr>
                            </w:pPr>
                            <w:r>
                              <w:rPr>
                                <w:rFonts w:ascii="Arial Narrow" w:hAnsi="Arial Narrow"/>
                                <w:sz w:val="24"/>
                                <w:szCs w:val="24"/>
                              </w:rPr>
                              <w:t xml:space="preserve">     </w:t>
                            </w:r>
                            <w:r w:rsidRPr="002C6A8B">
                              <w:rPr>
                                <w:rFonts w:ascii="Arial Narrow" w:hAnsi="Arial Narrow"/>
                                <w:sz w:val="24"/>
                                <w:szCs w:val="24"/>
                              </w:rPr>
                              <w:t>At Woodland, students are</w:t>
                            </w:r>
                            <w:r w:rsidR="002F6D1B">
                              <w:rPr>
                                <w:rFonts w:ascii="Arial Narrow" w:hAnsi="Arial Narrow"/>
                                <w:sz w:val="24"/>
                                <w:szCs w:val="24"/>
                              </w:rPr>
                              <w:t xml:space="preserve"> required to read at least two</w:t>
                            </w:r>
                            <w:r w:rsidRPr="002C6A8B">
                              <w:rPr>
                                <w:rFonts w:ascii="Arial Narrow" w:hAnsi="Arial Narrow"/>
                                <w:sz w:val="24"/>
                                <w:szCs w:val="24"/>
                              </w:rPr>
                              <w:t xml:space="preserve"> chapter bo</w:t>
                            </w:r>
                            <w:r w:rsidR="00BC27A6">
                              <w:rPr>
                                <w:rFonts w:ascii="Arial Narrow" w:hAnsi="Arial Narrow"/>
                                <w:sz w:val="24"/>
                                <w:szCs w:val="24"/>
                              </w:rPr>
                              <w:t>oks</w:t>
                            </w:r>
                            <w:r w:rsidRPr="002C6A8B">
                              <w:rPr>
                                <w:rFonts w:ascii="Arial Narrow" w:hAnsi="Arial Narrow"/>
                                <w:sz w:val="24"/>
                                <w:szCs w:val="24"/>
                              </w:rPr>
                              <w:t xml:space="preserve"> </w:t>
                            </w:r>
                            <w:r w:rsidR="00BC27A6">
                              <w:rPr>
                                <w:rFonts w:ascii="Arial Narrow" w:hAnsi="Arial Narrow"/>
                                <w:sz w:val="24"/>
                                <w:szCs w:val="24"/>
                              </w:rPr>
                              <w:t>(</w:t>
                            </w:r>
                            <w:r w:rsidRPr="002C6A8B">
                              <w:rPr>
                                <w:rFonts w:ascii="Arial Narrow" w:hAnsi="Arial Narrow"/>
                                <w:b/>
                                <w:sz w:val="24"/>
                                <w:szCs w:val="24"/>
                              </w:rPr>
                              <w:t>or</w:t>
                            </w:r>
                            <w:r w:rsidR="00BC27A6">
                              <w:rPr>
                                <w:rFonts w:ascii="Arial Narrow" w:hAnsi="Arial Narrow"/>
                                <w:sz w:val="24"/>
                                <w:szCs w:val="24"/>
                              </w:rPr>
                              <w:t xml:space="preserve"> six picture books if reading below</w:t>
                            </w:r>
                            <w:r w:rsidR="002F6D1B">
                              <w:rPr>
                                <w:rFonts w:ascii="Arial Narrow" w:hAnsi="Arial Narrow"/>
                                <w:sz w:val="24"/>
                                <w:szCs w:val="24"/>
                              </w:rPr>
                              <w:t xml:space="preserve"> grade level) and </w:t>
                            </w:r>
                            <w:r w:rsidR="00BC27A6">
                              <w:rPr>
                                <w:rFonts w:ascii="Arial Narrow" w:hAnsi="Arial Narrow"/>
                                <w:sz w:val="24"/>
                                <w:szCs w:val="24"/>
                              </w:rPr>
                              <w:t xml:space="preserve">at least </w:t>
                            </w:r>
                            <w:r w:rsidR="002F6D1B">
                              <w:rPr>
                                <w:rFonts w:ascii="Arial Narrow" w:hAnsi="Arial Narrow"/>
                                <w:b/>
                                <w:sz w:val="24"/>
                                <w:szCs w:val="24"/>
                              </w:rPr>
                              <w:t xml:space="preserve">one </w:t>
                            </w:r>
                            <w:r w:rsidR="00BC27A6" w:rsidRPr="00BC27A6">
                              <w:rPr>
                                <w:rFonts w:ascii="Arial Narrow" w:hAnsi="Arial Narrow"/>
                                <w:b/>
                                <w:sz w:val="24"/>
                                <w:szCs w:val="24"/>
                              </w:rPr>
                              <w:t>nonfiction</w:t>
                            </w:r>
                            <w:r w:rsidR="002F6D1B">
                              <w:rPr>
                                <w:rFonts w:ascii="Arial Narrow" w:hAnsi="Arial Narrow"/>
                                <w:b/>
                                <w:sz w:val="24"/>
                                <w:szCs w:val="24"/>
                              </w:rPr>
                              <w:t xml:space="preserve"> book</w:t>
                            </w:r>
                            <w:r w:rsidR="00BC27A6">
                              <w:rPr>
                                <w:rFonts w:ascii="Arial Narrow" w:hAnsi="Arial Narrow"/>
                                <w:sz w:val="24"/>
                                <w:szCs w:val="24"/>
                              </w:rPr>
                              <w:t xml:space="preserve">.  </w:t>
                            </w:r>
                            <w:r w:rsidR="00BC27A6" w:rsidRPr="00BC27A6">
                              <w:rPr>
                                <w:rFonts w:ascii="Arial Narrow" w:hAnsi="Arial Narrow"/>
                                <w:sz w:val="24"/>
                                <w:szCs w:val="24"/>
                              </w:rPr>
                              <w:t>P</w:t>
                            </w:r>
                            <w:r w:rsidRPr="00BC27A6">
                              <w:rPr>
                                <w:rFonts w:ascii="Arial Narrow" w:hAnsi="Arial Narrow"/>
                                <w:bCs/>
                                <w:sz w:val="24"/>
                                <w:szCs w:val="24"/>
                              </w:rPr>
                              <w:t xml:space="preserve">lease note that there are no required books, </w:t>
                            </w:r>
                            <w:del w:id="4" w:author="KTrue" w:date="2011-05-16T10:18:00Z">
                              <w:r w:rsidRPr="00BC27A6" w:rsidDel="00CB52E6">
                                <w:rPr>
                                  <w:rFonts w:ascii="Arial Narrow" w:hAnsi="Arial Narrow"/>
                                  <w:bCs/>
                                  <w:sz w:val="24"/>
                                  <w:szCs w:val="24"/>
                                </w:rPr>
                                <w:delText>n</w:delText>
                              </w:r>
                            </w:del>
                            <w:r w:rsidRPr="00BC27A6">
                              <w:rPr>
                                <w:rFonts w:ascii="Arial Narrow" w:hAnsi="Arial Narrow"/>
                                <w:bCs/>
                                <w:sz w:val="24"/>
                                <w:szCs w:val="24"/>
                              </w:rPr>
                              <w:t>or authors</w:t>
                            </w:r>
                            <w:ins w:id="5" w:author="KTrue" w:date="2011-05-16T10:18:00Z">
                              <w:r w:rsidRPr="00BC27A6">
                                <w:rPr>
                                  <w:rFonts w:ascii="Arial Narrow" w:hAnsi="Arial Narrow"/>
                                  <w:bCs/>
                                  <w:sz w:val="24"/>
                                  <w:szCs w:val="24"/>
                                </w:rPr>
                                <w:t>, only a required assignment</w:t>
                              </w:r>
                            </w:ins>
                            <w:r w:rsidRPr="002C6A8B">
                              <w:rPr>
                                <w:rFonts w:ascii="Arial Narrow" w:hAnsi="Arial Narrow"/>
                                <w:b/>
                                <w:bCs/>
                                <w:sz w:val="24"/>
                                <w:szCs w:val="24"/>
                              </w:rPr>
                              <w:t>.</w:t>
                            </w:r>
                            <w:r w:rsidRPr="002C6A8B">
                              <w:rPr>
                                <w:rFonts w:ascii="Arial Narrow" w:hAnsi="Arial Narrow"/>
                                <w:sz w:val="24"/>
                                <w:szCs w:val="24"/>
                              </w:rPr>
                              <w:t xml:space="preserve">  A key component of the program is student choice.  Students are encouraged to choose books that appeal to them and suit their own personal interests, increasing the likelihood that they will genuinely enjoy their reading experience.   </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All students must complete </w:t>
                            </w:r>
                            <w:r w:rsidR="00BC27A6">
                              <w:rPr>
                                <w:rFonts w:ascii="Arial Narrow" w:hAnsi="Arial Narrow"/>
                                <w:b/>
                              </w:rPr>
                              <w:t>both</w:t>
                            </w:r>
                            <w:r w:rsidR="00CA04F6">
                              <w:rPr>
                                <w:rFonts w:ascii="Arial Narrow" w:hAnsi="Arial Narrow"/>
                              </w:rPr>
                              <w:t xml:space="preserve"> an </w:t>
                            </w:r>
                            <w:r w:rsidR="00BC27A6">
                              <w:rPr>
                                <w:rFonts w:ascii="Arial Narrow" w:hAnsi="Arial Narrow"/>
                              </w:rPr>
                              <w:t>illustration/summary for</w:t>
                            </w:r>
                            <w:r w:rsidR="00CA04F6">
                              <w:rPr>
                                <w:rFonts w:ascii="Arial Narrow" w:hAnsi="Arial Narrow"/>
                              </w:rPr>
                              <w:t xml:space="preserve"> a fiction book and a story map for nonfiction text for their nonfiction book</w:t>
                            </w:r>
                            <w:r w:rsidRPr="002C6A8B">
                              <w:rPr>
                                <w:rFonts w:ascii="Arial Narrow" w:hAnsi="Arial Narrow"/>
                              </w:rPr>
                              <w:t xml:space="preserve">. Students should also fill out the reading log.  This assignment will be graded and will count as your child’s first grade in Reading/Language Arts.  Students who complete the assignment will be rewarded when they return to school. </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To help you get started, we have included a list of favorite authors, suggested book titles, and popular series on the back of this letter.  You should use the reading levels found in the final report card to help you select appropriate books.   Brochures will be available during the summer at the Town Library, Woodland School, the Family Resource Center, Barnes and Noble, and at the Milford Public Schools website. </w:t>
                            </w:r>
                          </w:p>
                          <w:p w:rsidR="008C5C32" w:rsidRPr="002C6A8B" w:rsidRDefault="008C5C32" w:rsidP="008C5C32">
                            <w:pPr>
                              <w:rPr>
                                <w:rFonts w:ascii="Arial Narrow" w:hAnsi="Arial Narrow"/>
                              </w:rPr>
                            </w:pPr>
                            <w:r w:rsidRPr="002C6A8B">
                              <w:rPr>
                                <w:rFonts w:ascii="Arial Narrow" w:hAnsi="Arial Narrow"/>
                              </w:rPr>
                              <w:t xml:space="preserve">  </w:t>
                            </w:r>
                            <w:r w:rsidRPr="002C6A8B">
                              <w:rPr>
                                <w:rFonts w:ascii="Arial Narrow" w:hAnsi="Arial Narrow"/>
                              </w:rPr>
                              <w:tab/>
                              <w:t xml:space="preserve">                                                                                                  </w:t>
                            </w:r>
                          </w:p>
                          <w:p w:rsidR="008C5C32" w:rsidRPr="002C6A8B" w:rsidRDefault="008C5C32" w:rsidP="008C5C32">
                            <w:pPr>
                              <w:rPr>
                                <w:rFonts w:ascii="Arial Narrow" w:hAnsi="Arial Narrow"/>
                              </w:rPr>
                            </w:pPr>
                            <w:r w:rsidRPr="002C6A8B">
                              <w:rPr>
                                <w:rFonts w:ascii="Arial Narrow" w:hAnsi="Arial Narrow"/>
                              </w:rPr>
                              <w:t>Have a safe and happy summer vacation,</w:t>
                            </w:r>
                          </w:p>
                          <w:p w:rsidR="008C5C32" w:rsidRPr="002C6A8B" w:rsidRDefault="008C5C32" w:rsidP="008C5C32">
                            <w:pPr>
                              <w:rPr>
                                <w:rFonts w:ascii="Arial Narrow" w:hAnsi="Arial Narrow"/>
                              </w:rPr>
                            </w:pPr>
                          </w:p>
                          <w:p w:rsidR="008C5C32" w:rsidRPr="002C6A8B" w:rsidRDefault="008C5C32" w:rsidP="008C5C32">
                            <w:pPr>
                              <w:rPr>
                                <w:rFonts w:ascii="Arial Narrow" w:hAnsi="Arial Narrow"/>
                              </w:rPr>
                            </w:pPr>
                            <w:r>
                              <w:rPr>
                                <w:rFonts w:ascii="Lucida Handwriting" w:hAnsi="Lucida Handwriting"/>
                              </w:rPr>
                              <w:t>Mr. Craig Consigli</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Woodland Principal  </w:t>
                            </w:r>
                          </w:p>
                          <w:p w:rsidR="008C5C32" w:rsidRDefault="008C5C32" w:rsidP="008C5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10.1pt;margin-top:8.3pt;width:541.85pt;height:4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" strokeweight="4.5pt">
                <v:stroke linestyle="thinThick"/>
                <v:textbox>
                  <w:txbxContent>
                    <w:p w:rsidR="008C5C32" w:rsidRPr="0098098E" w:rsidRDefault="008C5C32" w:rsidP="008C5C32">
                      <w:pPr>
                        <w:tabs>
                          <w:tab w:val="left" w:pos="720"/>
                        </w:tabs>
                        <w:rPr>
                          <w:rFonts w:ascii="Arial Rounded MT Bold" w:hAnsi="Arial Rounded MT Bold"/>
                          <w:b/>
                          <w:sz w:val="28"/>
                          <w:szCs w:val="28"/>
                        </w:rPr>
                      </w:pPr>
                      <w:r>
                        <w:rPr>
                          <w:rFonts w:ascii="Arial Narrow" w:hAnsi="Arial Narrow"/>
                        </w:rPr>
                        <w:t>Dear Woodland Parents and Students,</w:t>
                      </w:r>
                    </w:p>
                    <w:p w:rsidR="008C5C32" w:rsidRPr="002C6A8B" w:rsidRDefault="008C5C32" w:rsidP="008C5C32">
                      <w:pPr>
                        <w:rPr>
                          <w:rFonts w:ascii="Arial Narrow" w:hAnsi="Arial Narrow"/>
                        </w:rPr>
                      </w:pPr>
                    </w:p>
                    <w:p w:rsidR="008C5C32" w:rsidRPr="002C6A8B" w:rsidRDefault="008C5C32" w:rsidP="008C5C32">
                      <w:pPr>
                        <w:pStyle w:val="BodyText"/>
                        <w:rPr>
                          <w:rFonts w:ascii="Arial Narrow" w:hAnsi="Arial Narrow"/>
                          <w:sz w:val="24"/>
                          <w:szCs w:val="24"/>
                        </w:rPr>
                      </w:pPr>
                      <w:r>
                        <w:rPr>
                          <w:rFonts w:ascii="Arial Narrow" w:hAnsi="Arial Narrow"/>
                          <w:sz w:val="24"/>
                          <w:szCs w:val="24"/>
                        </w:rPr>
                        <w:t xml:space="preserve">     We know that</w:t>
                      </w:r>
                      <w:r w:rsidRPr="002C6A8B">
                        <w:rPr>
                          <w:rFonts w:ascii="Arial Narrow" w:hAnsi="Arial Narrow"/>
                          <w:sz w:val="24"/>
                          <w:szCs w:val="24"/>
                        </w:rPr>
                        <w:t xml:space="preserve"> you are looking forward to a relaxing and fun summer, with time to enjoy the beautiful warm weather.  We cannot think of a better way to relax than with a great book!  Research shows that even with other activities relating to summer academic learning</w:t>
                      </w:r>
                      <w:r>
                        <w:rPr>
                          <w:rFonts w:ascii="Arial Narrow" w:hAnsi="Arial Narrow"/>
                          <w:sz w:val="24"/>
                          <w:szCs w:val="24"/>
                        </w:rPr>
                        <w:t>,</w:t>
                      </w:r>
                      <w:r w:rsidRPr="002C6A8B">
                        <w:rPr>
                          <w:rFonts w:ascii="Arial Narrow" w:hAnsi="Arial Narrow"/>
                          <w:sz w:val="24"/>
                          <w:szCs w:val="24"/>
                        </w:rPr>
                        <w:t xml:space="preserve"> only reading is related to achievement.  </w:t>
                      </w:r>
                      <w:ins w:id="6" w:author="KTrue" w:date="2011-05-16T10:16:00Z">
                        <w:r w:rsidRPr="002C6A8B">
                          <w:rPr>
                            <w:rFonts w:ascii="Arial Narrow" w:hAnsi="Arial Narrow"/>
                            <w:sz w:val="24"/>
                            <w:szCs w:val="24"/>
                          </w:rPr>
                          <w:t>Therefore,</w:t>
                        </w:r>
                      </w:ins>
                      <w:r>
                        <w:rPr>
                          <w:rFonts w:ascii="Arial Narrow" w:hAnsi="Arial Narrow"/>
                          <w:sz w:val="24"/>
                          <w:szCs w:val="24"/>
                        </w:rPr>
                        <w:t xml:space="preserve"> s</w:t>
                      </w:r>
                      <w:r w:rsidRPr="002C6A8B">
                        <w:rPr>
                          <w:rFonts w:ascii="Arial Narrow" w:hAnsi="Arial Narrow"/>
                          <w:sz w:val="24"/>
                          <w:szCs w:val="24"/>
                        </w:rPr>
                        <w:t xml:space="preserve">tudents who do not read over the summer can lose up to three months of academic growth. </w:t>
                      </w:r>
                    </w:p>
                    <w:p w:rsidR="008C5C32" w:rsidRPr="002C6A8B" w:rsidRDefault="008C5C32" w:rsidP="008C5C32">
                      <w:pPr>
                        <w:pStyle w:val="BodyText"/>
                        <w:rPr>
                          <w:rFonts w:ascii="Arial Narrow" w:hAnsi="Arial Narrow"/>
                          <w:sz w:val="24"/>
                          <w:szCs w:val="24"/>
                        </w:rPr>
                      </w:pPr>
                      <w:r>
                        <w:rPr>
                          <w:rFonts w:ascii="Arial Narrow" w:hAnsi="Arial Narrow"/>
                          <w:sz w:val="24"/>
                          <w:szCs w:val="24"/>
                        </w:rPr>
                        <w:t xml:space="preserve">    </w:t>
                      </w:r>
                      <w:r w:rsidRPr="002C6A8B">
                        <w:rPr>
                          <w:rFonts w:ascii="Arial Narrow" w:hAnsi="Arial Narrow"/>
                          <w:sz w:val="24"/>
                          <w:szCs w:val="24"/>
                        </w:rPr>
                        <w:t xml:space="preserve">In keeping with the Community Handshake initiative, the Milford Town Library and the Milford Public Schools continue to collaborate in an effort to provide students with a positive summer reading experience. The town library has many of the recommended titles available for students to borrow. </w:t>
                      </w:r>
                    </w:p>
                    <w:p w:rsidR="008C5C32" w:rsidRPr="00076E86" w:rsidRDefault="008C5C32" w:rsidP="008C5C32">
                      <w:pPr>
                        <w:pStyle w:val="BodyText"/>
                        <w:rPr>
                          <w:rFonts w:ascii="Arial Narrow" w:hAnsi="Arial Narrow"/>
                          <w:sz w:val="24"/>
                          <w:szCs w:val="24"/>
                        </w:rPr>
                      </w:pPr>
                      <w:r>
                        <w:rPr>
                          <w:rFonts w:ascii="Arial Narrow" w:hAnsi="Arial Narrow"/>
                          <w:sz w:val="24"/>
                          <w:szCs w:val="24"/>
                        </w:rPr>
                        <w:t xml:space="preserve">     </w:t>
                      </w:r>
                      <w:r w:rsidRPr="002C6A8B">
                        <w:rPr>
                          <w:rFonts w:ascii="Arial Narrow" w:hAnsi="Arial Narrow"/>
                          <w:sz w:val="24"/>
                          <w:szCs w:val="24"/>
                        </w:rPr>
                        <w:t>At Woodland, students are</w:t>
                      </w:r>
                      <w:r w:rsidR="002F6D1B">
                        <w:rPr>
                          <w:rFonts w:ascii="Arial Narrow" w:hAnsi="Arial Narrow"/>
                          <w:sz w:val="24"/>
                          <w:szCs w:val="24"/>
                        </w:rPr>
                        <w:t xml:space="preserve"> required to read at least two</w:t>
                      </w:r>
                      <w:r w:rsidRPr="002C6A8B">
                        <w:rPr>
                          <w:rFonts w:ascii="Arial Narrow" w:hAnsi="Arial Narrow"/>
                          <w:sz w:val="24"/>
                          <w:szCs w:val="24"/>
                        </w:rPr>
                        <w:t xml:space="preserve"> chapter bo</w:t>
                      </w:r>
                      <w:r w:rsidR="00BC27A6">
                        <w:rPr>
                          <w:rFonts w:ascii="Arial Narrow" w:hAnsi="Arial Narrow"/>
                          <w:sz w:val="24"/>
                          <w:szCs w:val="24"/>
                        </w:rPr>
                        <w:t>oks</w:t>
                      </w:r>
                      <w:r w:rsidRPr="002C6A8B">
                        <w:rPr>
                          <w:rFonts w:ascii="Arial Narrow" w:hAnsi="Arial Narrow"/>
                          <w:sz w:val="24"/>
                          <w:szCs w:val="24"/>
                        </w:rPr>
                        <w:t xml:space="preserve"> </w:t>
                      </w:r>
                      <w:r w:rsidR="00BC27A6">
                        <w:rPr>
                          <w:rFonts w:ascii="Arial Narrow" w:hAnsi="Arial Narrow"/>
                          <w:sz w:val="24"/>
                          <w:szCs w:val="24"/>
                        </w:rPr>
                        <w:t>(</w:t>
                      </w:r>
                      <w:r w:rsidRPr="002C6A8B">
                        <w:rPr>
                          <w:rFonts w:ascii="Arial Narrow" w:hAnsi="Arial Narrow"/>
                          <w:b/>
                          <w:sz w:val="24"/>
                          <w:szCs w:val="24"/>
                        </w:rPr>
                        <w:t>or</w:t>
                      </w:r>
                      <w:r w:rsidR="00BC27A6">
                        <w:rPr>
                          <w:rFonts w:ascii="Arial Narrow" w:hAnsi="Arial Narrow"/>
                          <w:sz w:val="24"/>
                          <w:szCs w:val="24"/>
                        </w:rPr>
                        <w:t xml:space="preserve"> six picture books if reading below</w:t>
                      </w:r>
                      <w:r w:rsidR="002F6D1B">
                        <w:rPr>
                          <w:rFonts w:ascii="Arial Narrow" w:hAnsi="Arial Narrow"/>
                          <w:sz w:val="24"/>
                          <w:szCs w:val="24"/>
                        </w:rPr>
                        <w:t xml:space="preserve"> grade level) and </w:t>
                      </w:r>
                      <w:r w:rsidR="00BC27A6">
                        <w:rPr>
                          <w:rFonts w:ascii="Arial Narrow" w:hAnsi="Arial Narrow"/>
                          <w:sz w:val="24"/>
                          <w:szCs w:val="24"/>
                        </w:rPr>
                        <w:t xml:space="preserve">at least </w:t>
                      </w:r>
                      <w:r w:rsidR="002F6D1B">
                        <w:rPr>
                          <w:rFonts w:ascii="Arial Narrow" w:hAnsi="Arial Narrow"/>
                          <w:b/>
                          <w:sz w:val="24"/>
                          <w:szCs w:val="24"/>
                        </w:rPr>
                        <w:t xml:space="preserve">one </w:t>
                      </w:r>
                      <w:r w:rsidR="00BC27A6" w:rsidRPr="00BC27A6">
                        <w:rPr>
                          <w:rFonts w:ascii="Arial Narrow" w:hAnsi="Arial Narrow"/>
                          <w:b/>
                          <w:sz w:val="24"/>
                          <w:szCs w:val="24"/>
                        </w:rPr>
                        <w:t>nonfiction</w:t>
                      </w:r>
                      <w:r w:rsidR="002F6D1B">
                        <w:rPr>
                          <w:rFonts w:ascii="Arial Narrow" w:hAnsi="Arial Narrow"/>
                          <w:b/>
                          <w:sz w:val="24"/>
                          <w:szCs w:val="24"/>
                        </w:rPr>
                        <w:t xml:space="preserve"> book</w:t>
                      </w:r>
                      <w:r w:rsidR="00BC27A6">
                        <w:rPr>
                          <w:rFonts w:ascii="Arial Narrow" w:hAnsi="Arial Narrow"/>
                          <w:sz w:val="24"/>
                          <w:szCs w:val="24"/>
                        </w:rPr>
                        <w:t xml:space="preserve">.  </w:t>
                      </w:r>
                      <w:r w:rsidR="00BC27A6" w:rsidRPr="00BC27A6">
                        <w:rPr>
                          <w:rFonts w:ascii="Arial Narrow" w:hAnsi="Arial Narrow"/>
                          <w:sz w:val="24"/>
                          <w:szCs w:val="24"/>
                        </w:rPr>
                        <w:t>P</w:t>
                      </w:r>
                      <w:r w:rsidRPr="00BC27A6">
                        <w:rPr>
                          <w:rFonts w:ascii="Arial Narrow" w:hAnsi="Arial Narrow"/>
                          <w:bCs/>
                          <w:sz w:val="24"/>
                          <w:szCs w:val="24"/>
                        </w:rPr>
                        <w:t xml:space="preserve">lease note that there are no required books, </w:t>
                      </w:r>
                      <w:del w:id="7" w:author="KTrue" w:date="2011-05-16T10:18:00Z">
                        <w:r w:rsidRPr="00BC27A6" w:rsidDel="00CB52E6">
                          <w:rPr>
                            <w:rFonts w:ascii="Arial Narrow" w:hAnsi="Arial Narrow"/>
                            <w:bCs/>
                            <w:sz w:val="24"/>
                            <w:szCs w:val="24"/>
                          </w:rPr>
                          <w:delText>n</w:delText>
                        </w:r>
                      </w:del>
                      <w:r w:rsidRPr="00BC27A6">
                        <w:rPr>
                          <w:rFonts w:ascii="Arial Narrow" w:hAnsi="Arial Narrow"/>
                          <w:bCs/>
                          <w:sz w:val="24"/>
                          <w:szCs w:val="24"/>
                        </w:rPr>
                        <w:t>or authors</w:t>
                      </w:r>
                      <w:ins w:id="8" w:author="KTrue" w:date="2011-05-16T10:18:00Z">
                        <w:r w:rsidRPr="00BC27A6">
                          <w:rPr>
                            <w:rFonts w:ascii="Arial Narrow" w:hAnsi="Arial Narrow"/>
                            <w:bCs/>
                            <w:sz w:val="24"/>
                            <w:szCs w:val="24"/>
                          </w:rPr>
                          <w:t>, only a required assignment</w:t>
                        </w:r>
                      </w:ins>
                      <w:r w:rsidRPr="002C6A8B">
                        <w:rPr>
                          <w:rFonts w:ascii="Arial Narrow" w:hAnsi="Arial Narrow"/>
                          <w:b/>
                          <w:bCs/>
                          <w:sz w:val="24"/>
                          <w:szCs w:val="24"/>
                        </w:rPr>
                        <w:t>.</w:t>
                      </w:r>
                      <w:r w:rsidRPr="002C6A8B">
                        <w:rPr>
                          <w:rFonts w:ascii="Arial Narrow" w:hAnsi="Arial Narrow"/>
                          <w:sz w:val="24"/>
                          <w:szCs w:val="24"/>
                        </w:rPr>
                        <w:t xml:space="preserve">  A key component of the program is student choice.  Students are encouraged to choose books that appeal to them and suit their own personal interests, increasing the likelihood that they will genuinely enjoy their reading experience.   </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All students must complete </w:t>
                      </w:r>
                      <w:r w:rsidR="00BC27A6">
                        <w:rPr>
                          <w:rFonts w:ascii="Arial Narrow" w:hAnsi="Arial Narrow"/>
                          <w:b/>
                        </w:rPr>
                        <w:t>both</w:t>
                      </w:r>
                      <w:r w:rsidR="00CA04F6">
                        <w:rPr>
                          <w:rFonts w:ascii="Arial Narrow" w:hAnsi="Arial Narrow"/>
                        </w:rPr>
                        <w:t xml:space="preserve"> an </w:t>
                      </w:r>
                      <w:r w:rsidR="00BC27A6">
                        <w:rPr>
                          <w:rFonts w:ascii="Arial Narrow" w:hAnsi="Arial Narrow"/>
                        </w:rPr>
                        <w:t>illustration/summary for</w:t>
                      </w:r>
                      <w:r w:rsidR="00CA04F6">
                        <w:rPr>
                          <w:rFonts w:ascii="Arial Narrow" w:hAnsi="Arial Narrow"/>
                        </w:rPr>
                        <w:t xml:space="preserve"> a fiction book and a story map for nonfiction text for their nonfiction book</w:t>
                      </w:r>
                      <w:r w:rsidRPr="002C6A8B">
                        <w:rPr>
                          <w:rFonts w:ascii="Arial Narrow" w:hAnsi="Arial Narrow"/>
                        </w:rPr>
                        <w:t xml:space="preserve">. Students should also fill out the reading log.  This assignment will be graded and will count as your child’s first grade in Reading/Language Arts.  Students who complete the assignment will be rewarded when they return to school. </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To help you get started, we have included a list of favorite authors, suggested book titles, and popular series on the back of this letter.  You should use the reading levels found in the final report card to help you select appropriate books.   Brochures will be available during the summer at the Town Library, Woodland School, the Family Resource Center, Barnes and Noble, and at the Milford Public Schools website. </w:t>
                      </w:r>
                    </w:p>
                    <w:p w:rsidR="008C5C32" w:rsidRPr="002C6A8B" w:rsidRDefault="008C5C32" w:rsidP="008C5C32">
                      <w:pPr>
                        <w:rPr>
                          <w:rFonts w:ascii="Arial Narrow" w:hAnsi="Arial Narrow"/>
                        </w:rPr>
                      </w:pPr>
                      <w:r w:rsidRPr="002C6A8B">
                        <w:rPr>
                          <w:rFonts w:ascii="Arial Narrow" w:hAnsi="Arial Narrow"/>
                        </w:rPr>
                        <w:t xml:space="preserve">  </w:t>
                      </w:r>
                      <w:r w:rsidRPr="002C6A8B">
                        <w:rPr>
                          <w:rFonts w:ascii="Arial Narrow" w:hAnsi="Arial Narrow"/>
                        </w:rPr>
                        <w:tab/>
                        <w:t xml:space="preserve">                                                                                                  </w:t>
                      </w:r>
                    </w:p>
                    <w:p w:rsidR="008C5C32" w:rsidRPr="002C6A8B" w:rsidRDefault="008C5C32" w:rsidP="008C5C32">
                      <w:pPr>
                        <w:rPr>
                          <w:rFonts w:ascii="Arial Narrow" w:hAnsi="Arial Narrow"/>
                        </w:rPr>
                      </w:pPr>
                      <w:r w:rsidRPr="002C6A8B">
                        <w:rPr>
                          <w:rFonts w:ascii="Arial Narrow" w:hAnsi="Arial Narrow"/>
                        </w:rPr>
                        <w:t>Have a safe and happy summer vacation,</w:t>
                      </w:r>
                    </w:p>
                    <w:p w:rsidR="008C5C32" w:rsidRPr="002C6A8B" w:rsidRDefault="008C5C32" w:rsidP="008C5C32">
                      <w:pPr>
                        <w:rPr>
                          <w:rFonts w:ascii="Arial Narrow" w:hAnsi="Arial Narrow"/>
                        </w:rPr>
                      </w:pPr>
                    </w:p>
                    <w:p w:rsidR="008C5C32" w:rsidRPr="002C6A8B" w:rsidRDefault="008C5C32" w:rsidP="008C5C32">
                      <w:pPr>
                        <w:rPr>
                          <w:rFonts w:ascii="Arial Narrow" w:hAnsi="Arial Narrow"/>
                        </w:rPr>
                      </w:pPr>
                      <w:r>
                        <w:rPr>
                          <w:rFonts w:ascii="Lucida Handwriting" w:hAnsi="Lucida Handwriting"/>
                        </w:rPr>
                        <w:t>Mr. Craig Consigli</w:t>
                      </w:r>
                    </w:p>
                    <w:p w:rsidR="008C5C32" w:rsidRPr="002C6A8B" w:rsidRDefault="008C5C32" w:rsidP="008C5C32">
                      <w:pPr>
                        <w:rPr>
                          <w:rFonts w:ascii="Arial Narrow" w:hAnsi="Arial Narrow"/>
                        </w:rPr>
                      </w:pPr>
                      <w:r>
                        <w:rPr>
                          <w:rFonts w:ascii="Arial Narrow" w:hAnsi="Arial Narrow"/>
                        </w:rPr>
                        <w:t xml:space="preserve">      </w:t>
                      </w:r>
                      <w:r w:rsidRPr="002C6A8B">
                        <w:rPr>
                          <w:rFonts w:ascii="Arial Narrow" w:hAnsi="Arial Narrow"/>
                        </w:rPr>
                        <w:t xml:space="preserve">Woodland Principal  </w:t>
                      </w:r>
                    </w:p>
                    <w:p w:rsidR="008C5C32" w:rsidRDefault="008C5C32" w:rsidP="008C5C32"/>
                  </w:txbxContent>
                </v:textbox>
              </v:shape>
            </w:pict>
          </mc:Fallback>
        </mc:AlternateContent>
      </w:r>
    </w:p>
    <w:p w:rsidR="0098098E" w:rsidRDefault="0098098E" w:rsidP="0098098E">
      <w:pPr>
        <w:rPr>
          <w:noProof/>
        </w:rPr>
      </w:pPr>
    </w:p>
    <w:p w:rsidR="0098098E" w:rsidRDefault="0098098E" w:rsidP="0098098E">
      <w:pPr>
        <w:rPr>
          <w:noProof/>
        </w:rPr>
      </w:pPr>
    </w:p>
    <w:p w:rsidR="00A57225" w:rsidRDefault="0098098E" w:rsidP="00A57225">
      <w:pPr>
        <w:rPr>
          <w:b/>
          <w:sz w:val="28"/>
          <w:szCs w:val="28"/>
        </w:rPr>
      </w:pPr>
      <w:r>
        <w:rPr>
          <w:b/>
          <w:sz w:val="28"/>
          <w:szCs w:val="28"/>
        </w:rPr>
        <w:t xml:space="preserve">                </w:t>
      </w:r>
    </w:p>
    <w:p w:rsidR="0027050B" w:rsidRPr="00A57225" w:rsidRDefault="0027050B" w:rsidP="00A57225">
      <w:pPr>
        <w:rPr>
          <w:b/>
          <w:sz w:val="28"/>
          <w:szCs w:val="28"/>
        </w:rPr>
      </w:pPr>
    </w:p>
    <w:p w:rsidR="004319C5" w:rsidRDefault="004319C5">
      <w:pPr>
        <w:tabs>
          <w:tab w:val="left" w:pos="720"/>
        </w:tabs>
        <w:rPr>
          <w:rFonts w:ascii="Arial Rounded MT Bold" w:hAnsi="Arial Rounded MT Bold"/>
          <w:b/>
          <w:sz w:val="28"/>
          <w:szCs w:val="28"/>
        </w:rPr>
      </w:pPr>
      <w:r>
        <w:rPr>
          <w:rFonts w:ascii="Arial Rounded MT Bold" w:hAnsi="Arial Rounded MT Bold"/>
          <w:b/>
          <w:color w:val="FFFFFF"/>
          <w:sz w:val="28"/>
          <w:szCs w:val="28"/>
        </w:rPr>
        <w:t xml:space="preserve">    </w:t>
      </w:r>
    </w:p>
    <w:p w:rsidR="004319C5" w:rsidRDefault="004319C5">
      <w:pPr>
        <w:tabs>
          <w:tab w:val="left" w:pos="720"/>
        </w:tabs>
        <w:rPr>
          <w:rFonts w:ascii="Arial Rounded MT Bold" w:hAnsi="Arial Rounded MT Bold"/>
          <w:b/>
          <w:sz w:val="28"/>
          <w:szCs w:val="28"/>
        </w:rPr>
      </w:pPr>
      <w:r>
        <w:rPr>
          <w:rFonts w:ascii="Arial Rounded MT Bold" w:hAnsi="Arial Rounded MT Bold"/>
          <w:b/>
          <w:sz w:val="28"/>
          <w:szCs w:val="28"/>
        </w:rPr>
        <w:t xml:space="preserve">          </w:t>
      </w:r>
    </w:p>
    <w:p w:rsidR="004319C5" w:rsidRDefault="004319C5">
      <w:pPr>
        <w:tabs>
          <w:tab w:val="left" w:pos="720"/>
        </w:tabs>
        <w:rPr>
          <w:rFonts w:ascii="Arial Rounded MT Bold" w:hAnsi="Arial Rounded MT Bold"/>
          <w:b/>
          <w:szCs w:val="28"/>
        </w:rPr>
      </w:pPr>
      <w:r>
        <w:rPr>
          <w:rFonts w:ascii="Arial Rounded MT Bold" w:hAnsi="Arial Rounded MT Bold"/>
          <w:b/>
          <w:sz w:val="28"/>
          <w:szCs w:val="28"/>
        </w:rPr>
        <w:t xml:space="preserve">                                                   </w:t>
      </w:r>
    </w:p>
    <w:p w:rsidR="004319C5" w:rsidRDefault="00A57225">
      <w:pPr>
        <w:tabs>
          <w:tab w:val="left" w:pos="720"/>
        </w:tabs>
        <w:rPr>
          <w:rFonts w:ascii="Arial Rounded MT Bold" w:hAnsi="Arial Rounded MT Bold"/>
          <w:b/>
          <w:sz w:val="16"/>
          <w:szCs w:val="28"/>
        </w:rPr>
      </w:pPr>
      <w:r>
        <w:rPr>
          <w:rFonts w:ascii="Arial Rounded MT Bold" w:hAnsi="Arial Rounded MT Bold"/>
          <w:b/>
          <w:sz w:val="52"/>
          <w:szCs w:val="28"/>
        </w:rPr>
        <w:t xml:space="preserve"> </w:t>
      </w:r>
      <w:r w:rsidR="004319C5">
        <w:rPr>
          <w:rFonts w:ascii="Arial Rounded MT Bold" w:hAnsi="Arial Rounded MT Bold"/>
          <w:b/>
          <w:sz w:val="52"/>
          <w:szCs w:val="28"/>
        </w:rPr>
        <w:t xml:space="preserve"> </w:t>
      </w:r>
      <w:r w:rsidR="004319C5">
        <w:rPr>
          <w:rFonts w:ascii="Arial Rounded MT Bold" w:hAnsi="Arial Rounded MT Bold"/>
          <w:b/>
          <w:sz w:val="16"/>
          <w:szCs w:val="28"/>
        </w:rPr>
        <w:t xml:space="preserve">    </w:t>
      </w:r>
    </w:p>
    <w:p w:rsidR="00A57225" w:rsidRDefault="004319C5">
      <w:pPr>
        <w:tabs>
          <w:tab w:val="left" w:pos="720"/>
        </w:tabs>
        <w:rPr>
          <w:rFonts w:ascii="Arial Rounded MT Bold" w:hAnsi="Arial Rounded MT Bold"/>
          <w:b/>
          <w:sz w:val="28"/>
          <w:szCs w:val="28"/>
        </w:rPr>
      </w:pPr>
      <w:r>
        <w:rPr>
          <w:rFonts w:ascii="Arial Rounded MT Bold" w:hAnsi="Arial Rounded MT Bold"/>
          <w:b/>
          <w:sz w:val="28"/>
          <w:szCs w:val="28"/>
        </w:rPr>
        <w:t xml:space="preserve">           </w:t>
      </w:r>
      <w:r w:rsidR="00A57225">
        <w:rPr>
          <w:rFonts w:ascii="Arial Rounded MT Bold" w:hAnsi="Arial Rounded MT Bold"/>
          <w:b/>
          <w:sz w:val="28"/>
          <w:szCs w:val="28"/>
        </w:rPr>
        <w:t xml:space="preserve">                          </w:t>
      </w:r>
    </w:p>
    <w:p w:rsidR="00A57225" w:rsidRDefault="00A57225">
      <w:pPr>
        <w:tabs>
          <w:tab w:val="left" w:pos="720"/>
        </w:tabs>
        <w:rPr>
          <w:rFonts w:ascii="Arial Rounded MT Bold" w:hAnsi="Arial Rounded MT Bold"/>
          <w:b/>
          <w:sz w:val="28"/>
          <w:szCs w:val="28"/>
        </w:rPr>
      </w:pPr>
    </w:p>
    <w:p w:rsidR="004319C5" w:rsidRDefault="004319C5">
      <w:pPr>
        <w:tabs>
          <w:tab w:val="left" w:pos="720"/>
        </w:tabs>
        <w:rPr>
          <w:rFonts w:ascii="Arial Rounded MT Bold" w:hAnsi="Arial Rounded MT Bold"/>
          <w:b/>
          <w:sz w:val="28"/>
          <w:szCs w:val="28"/>
        </w:rPr>
      </w:pPr>
      <w:r>
        <w:rPr>
          <w:rFonts w:ascii="Arial Rounded MT Bold" w:hAnsi="Arial Rounded MT Bold"/>
          <w:b/>
          <w:sz w:val="28"/>
          <w:szCs w:val="28"/>
        </w:rPr>
        <w:t xml:space="preserve">          </w:t>
      </w:r>
    </w:p>
    <w:p w:rsidR="00B3434B" w:rsidRDefault="00B3434B" w:rsidP="00B3434B">
      <w:pPr>
        <w:tabs>
          <w:tab w:val="left" w:pos="720"/>
        </w:tabs>
        <w:rPr>
          <w:rFonts w:ascii="Arial Rounded MT Bold" w:hAnsi="Arial Rounded MT Bold"/>
          <w:b/>
          <w:sz w:val="28"/>
          <w:szCs w:val="28"/>
        </w:rPr>
      </w:pPr>
    </w:p>
    <w:p w:rsidR="008C5C32" w:rsidRPr="00FB2CE2" w:rsidRDefault="004319C5" w:rsidP="00FB2CE2">
      <w:pPr>
        <w:tabs>
          <w:tab w:val="left" w:pos="720"/>
        </w:tabs>
        <w:rPr>
          <w:rFonts w:ascii="Arial Rounded MT Bold" w:hAnsi="Arial Rounded MT Bold"/>
          <w:b/>
          <w:sz w:val="28"/>
          <w:szCs w:val="28"/>
        </w:rPr>
      </w:pPr>
      <w:r>
        <w:rPr>
          <w:rStyle w:val="Emphasis"/>
          <w:i w:val="0"/>
          <w:iCs w:val="0"/>
        </w:rPr>
        <w:t>FAVORITE BOOKS</w:t>
      </w:r>
      <w:r w:rsidR="00FB2CE2">
        <w:rPr>
          <w:rStyle w:val="Emphasis"/>
          <w:rFonts w:ascii="Arial Rounded MT Bold" w:hAnsi="Arial Rounded MT Bold"/>
          <w:b/>
          <w:i w:val="0"/>
          <w:iCs w:val="0"/>
          <w:sz w:val="28"/>
          <w:szCs w:val="28"/>
        </w:rPr>
        <w:t xml:space="preserve">                                                                                          </w:t>
      </w:r>
    </w:p>
    <w:p w:rsidR="008C5C32" w:rsidRDefault="008C5C32">
      <w:r>
        <w:t xml:space="preserve">                                                                                                                                                                        </w:t>
      </w:r>
    </w:p>
    <w:p w:rsidR="008C5C32" w:rsidRDefault="008C5C32"/>
    <w:p w:rsidR="008C5C32" w:rsidRDefault="008C5C32"/>
    <w:p w:rsidR="008C5C32" w:rsidRDefault="008C5C32"/>
    <w:p w:rsidR="008C5C32" w:rsidRDefault="008C5C32"/>
    <w:p w:rsidR="008C5C32" w:rsidRDefault="008C5C32"/>
    <w:p w:rsidR="008C5C32" w:rsidRDefault="008C5C32"/>
    <w:p w:rsidR="008C5C32" w:rsidRDefault="008C5C32"/>
    <w:p w:rsidR="008C5C32" w:rsidRDefault="008C5C32"/>
    <w:p w:rsidR="008C5C32" w:rsidRDefault="008C5C32"/>
    <w:p w:rsidR="008C5C32" w:rsidRDefault="008C5C32"/>
    <w:p w:rsidR="004319C5" w:rsidRDefault="008C5C32">
      <w:r>
        <w:t xml:space="preserve">                     </w:t>
      </w:r>
    </w:p>
    <w:p w:rsidR="008C5C32" w:rsidRDefault="008C5C32"/>
    <w:p w:rsidR="008C5C32" w:rsidRPr="00FB2CE2" w:rsidRDefault="008C5C32">
      <w:r>
        <w:rPr>
          <w:b/>
          <w:bCs/>
        </w:rPr>
        <w:t>AUTHORS</w:t>
      </w:r>
    </w:p>
    <w:p w:rsidR="008C5C32" w:rsidRDefault="008C5C32">
      <w:pPr>
        <w:rPr>
          <w:b/>
          <w:bCs/>
        </w:rPr>
      </w:pPr>
    </w:p>
    <w:p w:rsidR="008C5C32" w:rsidRDefault="008C5C32">
      <w:pPr>
        <w:rPr>
          <w:b/>
          <w:bCs/>
        </w:rPr>
      </w:pPr>
      <w:r>
        <w:rPr>
          <w:b/>
          <w:bCs/>
        </w:rPr>
        <w:t xml:space="preserve">                                                  </w:t>
      </w:r>
    </w:p>
    <w:p w:rsidR="00FB2CE2" w:rsidRDefault="007809C3">
      <w:pPr>
        <w:rPr>
          <w:b/>
          <w:bCs/>
        </w:rPr>
      </w:pPr>
      <w:r>
        <w:rPr>
          <w:rFonts w:ascii="Arial Narrow" w:hAnsi="Arial Narrow"/>
          <w:b/>
          <w:bCs/>
          <w:i/>
          <w:iCs/>
          <w:noProof/>
          <w:sz w:val="16"/>
        </w:rPr>
        <w:lastRenderedPageBreak/>
        <mc:AlternateContent>
          <mc:Choice Requires="wps">
            <w:drawing>
              <wp:anchor distT="0" distB="0" distL="114300" distR="114300" simplePos="0" relativeHeight="251686400" behindDoc="0" locked="0" layoutInCell="1" allowOverlap="1">
                <wp:simplePos x="0" y="0"/>
                <wp:positionH relativeFrom="column">
                  <wp:posOffset>2667000</wp:posOffset>
                </wp:positionH>
                <wp:positionV relativeFrom="paragraph">
                  <wp:posOffset>-95250</wp:posOffset>
                </wp:positionV>
                <wp:extent cx="2428875" cy="1504950"/>
                <wp:effectExtent l="28575" t="28575" r="28575" b="2857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504950"/>
                        </a:xfrm>
                        <a:prstGeom prst="rect">
                          <a:avLst/>
                        </a:prstGeom>
                        <a:solidFill>
                          <a:srgbClr val="FFFFFF"/>
                        </a:solidFill>
                        <a:ln w="57150" cmpd="thinThick">
                          <a:solidFill>
                            <a:srgbClr val="000000"/>
                          </a:solidFill>
                          <a:miter lim="800000"/>
                          <a:headEnd/>
                          <a:tailEnd/>
                        </a:ln>
                      </wps:spPr>
                      <wps:txbx>
                        <w:txbxContent>
                          <w:p w:rsidR="00B3434B" w:rsidRDefault="00B3434B" w:rsidP="00B3434B">
                            <w:pPr>
                              <w:rPr>
                                <w:rFonts w:ascii="Arial Narrow" w:hAnsi="Arial Narrow"/>
                                <w:sz w:val="22"/>
                              </w:rPr>
                            </w:pPr>
                            <w:r>
                              <w:rPr>
                                <w:rFonts w:ascii="Arial Narrow" w:hAnsi="Arial Narrow"/>
                                <w:b/>
                                <w:bCs/>
                                <w:i/>
                                <w:iCs/>
                                <w:sz w:val="22"/>
                              </w:rPr>
                              <w:t>The Dinosaurs of Waterhouse Hawkins</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*Barbara Kerley</w:t>
                            </w:r>
                          </w:p>
                          <w:p w:rsidR="00B3434B" w:rsidRDefault="00B3434B" w:rsidP="00B3434B">
                            <w:pPr>
                              <w:rPr>
                                <w:rFonts w:ascii="Arial Narrow" w:hAnsi="Arial Narrow"/>
                                <w:b/>
                                <w:bCs/>
                                <w:i/>
                                <w:iCs/>
                                <w:sz w:val="22"/>
                              </w:rPr>
                            </w:pPr>
                            <w:r>
                              <w:rPr>
                                <w:rFonts w:ascii="Arial Narrow" w:hAnsi="Arial Narrow"/>
                                <w:b/>
                                <w:bCs/>
                                <w:i/>
                                <w:iCs/>
                                <w:sz w:val="22"/>
                              </w:rPr>
                              <w:t xml:space="preserve">Because of Winn-Dixie, </w:t>
                            </w:r>
                          </w:p>
                          <w:p w:rsidR="00B3434B" w:rsidRDefault="00B3434B" w:rsidP="00B3434B">
                            <w:pPr>
                              <w:rPr>
                                <w:rFonts w:ascii="Arial Narrow" w:hAnsi="Arial Narrow"/>
                                <w:sz w:val="20"/>
                              </w:rPr>
                            </w:pPr>
                            <w:r>
                              <w:rPr>
                                <w:rFonts w:ascii="Arial Narrow" w:hAnsi="Arial Narrow"/>
                                <w:sz w:val="20"/>
                              </w:rPr>
                              <w:t>by *Kate DiCamillo</w:t>
                            </w:r>
                          </w:p>
                          <w:p w:rsidR="00B3434B" w:rsidRDefault="00B3434B" w:rsidP="00B3434B">
                            <w:pPr>
                              <w:rPr>
                                <w:rFonts w:ascii="Arial Narrow" w:hAnsi="Arial Narrow"/>
                                <w:b/>
                                <w:bCs/>
                                <w:i/>
                                <w:iCs/>
                                <w:sz w:val="22"/>
                              </w:rPr>
                            </w:pPr>
                            <w:r>
                              <w:rPr>
                                <w:rFonts w:ascii="Arial Narrow" w:hAnsi="Arial Narrow"/>
                                <w:b/>
                                <w:bCs/>
                                <w:i/>
                                <w:iCs/>
                                <w:sz w:val="22"/>
                              </w:rPr>
                              <w:t xml:space="preserve">Dragon Rider, </w:t>
                            </w:r>
                          </w:p>
                          <w:p w:rsidR="00B3434B" w:rsidRDefault="00B3434B" w:rsidP="00B3434B">
                            <w:pPr>
                              <w:rPr>
                                <w:rFonts w:ascii="Arial Narrow" w:hAnsi="Arial Narrow"/>
                                <w:sz w:val="20"/>
                              </w:rPr>
                            </w:pPr>
                            <w:r>
                              <w:rPr>
                                <w:rFonts w:ascii="Arial Narrow" w:hAnsi="Arial Narrow"/>
                                <w:sz w:val="20"/>
                              </w:rPr>
                              <w:t>by *Cornelia Funke</w:t>
                            </w:r>
                          </w:p>
                          <w:p w:rsidR="00B3434B" w:rsidRDefault="00B3434B" w:rsidP="00B3434B">
                            <w:pPr>
                              <w:rPr>
                                <w:rFonts w:ascii="Arial Narrow" w:hAnsi="Arial Narrow"/>
                                <w:b/>
                                <w:bCs/>
                                <w:i/>
                                <w:iCs/>
                                <w:sz w:val="22"/>
                              </w:rPr>
                            </w:pPr>
                            <w:r>
                              <w:rPr>
                                <w:rFonts w:ascii="Arial Narrow" w:hAnsi="Arial Narrow"/>
                                <w:b/>
                                <w:bCs/>
                                <w:i/>
                                <w:iCs/>
                                <w:sz w:val="22"/>
                              </w:rPr>
                              <w:t>Princess Academy</w:t>
                            </w:r>
                          </w:p>
                          <w:p w:rsidR="00B3434B" w:rsidRDefault="00B3434B" w:rsidP="00B3434B">
                            <w:pPr>
                              <w:rPr>
                                <w:rFonts w:ascii="Arial Narrow" w:hAnsi="Arial Narrow"/>
                                <w:sz w:val="20"/>
                              </w:rPr>
                            </w:pPr>
                            <w:r>
                              <w:rPr>
                                <w:rFonts w:ascii="Arial Narrow" w:hAnsi="Arial Narrow"/>
                                <w:b/>
                                <w:bCs/>
                                <w:i/>
                                <w:iCs/>
                                <w:sz w:val="20"/>
                              </w:rPr>
                              <w:t>by  *</w:t>
                            </w:r>
                            <w:r>
                              <w:rPr>
                                <w:rFonts w:ascii="Arial Narrow" w:hAnsi="Arial Narrow"/>
                                <w:sz w:val="20"/>
                              </w:rPr>
                              <w:t xml:space="preserve">Shannon Hale </w:t>
                            </w:r>
                          </w:p>
                          <w:p w:rsidR="00B3434B" w:rsidRDefault="00FB2CE2" w:rsidP="00B343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210pt;margin-top:-7.5pt;width:191.25pt;height:11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" strokeweight="4.5pt">
                <v:stroke linestyle="thinThick"/>
                <v:textbox>
                  <w:txbxContent>
                    <w:p w:rsidR="00B3434B" w:rsidRDefault="00B3434B" w:rsidP="00B3434B">
                      <w:pPr>
                        <w:rPr>
                          <w:rFonts w:ascii="Arial Narrow" w:hAnsi="Arial Narrow"/>
                          <w:sz w:val="22"/>
                        </w:rPr>
                      </w:pPr>
                      <w:r>
                        <w:rPr>
                          <w:rFonts w:ascii="Arial Narrow" w:hAnsi="Arial Narrow"/>
                          <w:b/>
                          <w:bCs/>
                          <w:i/>
                          <w:iCs/>
                          <w:sz w:val="22"/>
                        </w:rPr>
                        <w:t>The Dinosaurs of Waterhouse Hawkins</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*Barbara Kerley</w:t>
                      </w:r>
                    </w:p>
                    <w:p w:rsidR="00B3434B" w:rsidRDefault="00B3434B" w:rsidP="00B3434B">
                      <w:pPr>
                        <w:rPr>
                          <w:rFonts w:ascii="Arial Narrow" w:hAnsi="Arial Narrow"/>
                          <w:b/>
                          <w:bCs/>
                          <w:i/>
                          <w:iCs/>
                          <w:sz w:val="22"/>
                        </w:rPr>
                      </w:pPr>
                      <w:r>
                        <w:rPr>
                          <w:rFonts w:ascii="Arial Narrow" w:hAnsi="Arial Narrow"/>
                          <w:b/>
                          <w:bCs/>
                          <w:i/>
                          <w:iCs/>
                          <w:sz w:val="22"/>
                        </w:rPr>
                        <w:t xml:space="preserve">Because of Winn-Dixie, </w:t>
                      </w:r>
                    </w:p>
                    <w:p w:rsidR="00B3434B" w:rsidRDefault="00B3434B" w:rsidP="00B3434B">
                      <w:pPr>
                        <w:rPr>
                          <w:rFonts w:ascii="Arial Narrow" w:hAnsi="Arial Narrow"/>
                          <w:sz w:val="20"/>
                        </w:rPr>
                      </w:pPr>
                      <w:r>
                        <w:rPr>
                          <w:rFonts w:ascii="Arial Narrow" w:hAnsi="Arial Narrow"/>
                          <w:sz w:val="20"/>
                        </w:rPr>
                        <w:t>by *Kate DiCamillo</w:t>
                      </w:r>
                    </w:p>
                    <w:p w:rsidR="00B3434B" w:rsidRDefault="00B3434B" w:rsidP="00B3434B">
                      <w:pPr>
                        <w:rPr>
                          <w:rFonts w:ascii="Arial Narrow" w:hAnsi="Arial Narrow"/>
                          <w:b/>
                          <w:bCs/>
                          <w:i/>
                          <w:iCs/>
                          <w:sz w:val="22"/>
                        </w:rPr>
                      </w:pPr>
                      <w:r>
                        <w:rPr>
                          <w:rFonts w:ascii="Arial Narrow" w:hAnsi="Arial Narrow"/>
                          <w:b/>
                          <w:bCs/>
                          <w:i/>
                          <w:iCs/>
                          <w:sz w:val="22"/>
                        </w:rPr>
                        <w:t xml:space="preserve">Dragon Rider, </w:t>
                      </w:r>
                    </w:p>
                    <w:p w:rsidR="00B3434B" w:rsidRDefault="00B3434B" w:rsidP="00B3434B">
                      <w:pPr>
                        <w:rPr>
                          <w:rFonts w:ascii="Arial Narrow" w:hAnsi="Arial Narrow"/>
                          <w:sz w:val="20"/>
                        </w:rPr>
                      </w:pPr>
                      <w:r>
                        <w:rPr>
                          <w:rFonts w:ascii="Arial Narrow" w:hAnsi="Arial Narrow"/>
                          <w:sz w:val="20"/>
                        </w:rPr>
                        <w:t>by *Cornelia Funke</w:t>
                      </w:r>
                    </w:p>
                    <w:p w:rsidR="00B3434B" w:rsidRDefault="00B3434B" w:rsidP="00B3434B">
                      <w:pPr>
                        <w:rPr>
                          <w:rFonts w:ascii="Arial Narrow" w:hAnsi="Arial Narrow"/>
                          <w:b/>
                          <w:bCs/>
                          <w:i/>
                          <w:iCs/>
                          <w:sz w:val="22"/>
                        </w:rPr>
                      </w:pPr>
                      <w:r>
                        <w:rPr>
                          <w:rFonts w:ascii="Arial Narrow" w:hAnsi="Arial Narrow"/>
                          <w:b/>
                          <w:bCs/>
                          <w:i/>
                          <w:iCs/>
                          <w:sz w:val="22"/>
                        </w:rPr>
                        <w:t>Princess Academy</w:t>
                      </w:r>
                    </w:p>
                    <w:p w:rsidR="00B3434B" w:rsidRDefault="00B3434B" w:rsidP="00B3434B">
                      <w:pPr>
                        <w:rPr>
                          <w:rFonts w:ascii="Arial Narrow" w:hAnsi="Arial Narrow"/>
                          <w:sz w:val="20"/>
                        </w:rPr>
                      </w:pPr>
                      <w:r>
                        <w:rPr>
                          <w:rFonts w:ascii="Arial Narrow" w:hAnsi="Arial Narrow"/>
                          <w:b/>
                          <w:bCs/>
                          <w:i/>
                          <w:iCs/>
                          <w:sz w:val="20"/>
                        </w:rPr>
                        <w:t>by  *</w:t>
                      </w:r>
                      <w:r>
                        <w:rPr>
                          <w:rFonts w:ascii="Arial Narrow" w:hAnsi="Arial Narrow"/>
                          <w:sz w:val="20"/>
                        </w:rPr>
                        <w:t xml:space="preserve">Shannon Hale </w:t>
                      </w:r>
                    </w:p>
                    <w:p w:rsidR="00B3434B" w:rsidRDefault="00FB2CE2" w:rsidP="00B3434B">
                      <w:r>
                        <w:t xml:space="preserve">                                                   </w:t>
                      </w:r>
                    </w:p>
                  </w:txbxContent>
                </v:textbox>
              </v:shape>
            </w:pict>
          </mc:Fallback>
        </mc:AlternateContent>
      </w:r>
      <w:r>
        <w:rPr>
          <w:rFonts w:ascii="Arial Narrow" w:hAnsi="Arial Narrow"/>
          <w:b/>
          <w:bCs/>
          <w:i/>
          <w:iCs/>
          <w:noProof/>
          <w:sz w:val="22"/>
        </w:rPr>
        <mc:AlternateContent>
          <mc:Choice Requires="wps">
            <w:drawing>
              <wp:anchor distT="0" distB="0" distL="114300" distR="114300" simplePos="0" relativeHeight="251685376" behindDoc="0" locked="0" layoutInCell="1" allowOverlap="1">
                <wp:simplePos x="0" y="0"/>
                <wp:positionH relativeFrom="column">
                  <wp:posOffset>-19050</wp:posOffset>
                </wp:positionH>
                <wp:positionV relativeFrom="paragraph">
                  <wp:posOffset>-95250</wp:posOffset>
                </wp:positionV>
                <wp:extent cx="2505075" cy="9163050"/>
                <wp:effectExtent l="28575" t="28575" r="28575" b="2857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163050"/>
                        </a:xfrm>
                        <a:prstGeom prst="rect">
                          <a:avLst/>
                        </a:prstGeom>
                        <a:solidFill>
                          <a:srgbClr val="FFFFFF"/>
                        </a:solidFill>
                        <a:ln w="57150" cmpd="thinThick">
                          <a:solidFill>
                            <a:srgbClr val="000000"/>
                          </a:solidFill>
                          <a:miter lim="800000"/>
                          <a:headEnd/>
                          <a:tailEnd/>
                        </a:ln>
                      </wps:spPr>
                      <wps:txbx>
                        <w:txbxContent>
                          <w:p w:rsidR="0026534C" w:rsidRPr="0026534C" w:rsidRDefault="0026534C" w:rsidP="0026534C">
                            <w:pPr>
                              <w:jc w:val="center"/>
                              <w:rPr>
                                <w:rStyle w:val="Emphasis"/>
                                <w:rFonts w:ascii="Arial Narrow" w:hAnsi="Arial Narrow"/>
                                <w:b/>
                                <w:bCs/>
                                <w:sz w:val="28"/>
                                <w:szCs w:val="28"/>
                                <w:u w:val="single"/>
                              </w:rPr>
                            </w:pPr>
                            <w:r w:rsidRPr="0026534C">
                              <w:rPr>
                                <w:rStyle w:val="Emphasis"/>
                                <w:rFonts w:ascii="Arial Narrow" w:hAnsi="Arial Narrow"/>
                                <w:b/>
                                <w:bCs/>
                                <w:sz w:val="28"/>
                                <w:szCs w:val="28"/>
                                <w:u w:val="single"/>
                              </w:rPr>
                              <w:t>Recommendations</w:t>
                            </w:r>
                          </w:p>
                          <w:p w:rsidR="0026534C" w:rsidRDefault="0026534C" w:rsidP="00B3434B">
                            <w:pPr>
                              <w:rPr>
                                <w:rStyle w:val="Emphasis"/>
                                <w:rFonts w:ascii="Arial Narrow" w:hAnsi="Arial Narrow"/>
                                <w:b/>
                                <w:bCs/>
                                <w:sz w:val="22"/>
                              </w:rPr>
                            </w:pPr>
                          </w:p>
                          <w:p w:rsidR="00B3434B" w:rsidRDefault="00B3434B" w:rsidP="00B3434B">
                            <w:pPr>
                              <w:rPr>
                                <w:rFonts w:ascii="Arial Narrow" w:hAnsi="Arial Narrow"/>
                                <w:sz w:val="22"/>
                              </w:rPr>
                            </w:pPr>
                            <w:r>
                              <w:rPr>
                                <w:rStyle w:val="Emphasis"/>
                                <w:rFonts w:ascii="Arial Narrow" w:hAnsi="Arial Narrow"/>
                                <w:b/>
                                <w:bCs/>
                                <w:sz w:val="22"/>
                              </w:rPr>
                              <w:t>The Unusual Mind of Vincent Shadow</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*Tim Kehoe</w:t>
                            </w:r>
                          </w:p>
                          <w:p w:rsidR="00B3434B" w:rsidRDefault="00B3434B" w:rsidP="00B3434B">
                            <w:pPr>
                              <w:rPr>
                                <w:rFonts w:ascii="Arial Narrow" w:hAnsi="Arial Narrow"/>
                                <w:sz w:val="22"/>
                              </w:rPr>
                            </w:pPr>
                            <w:r>
                              <w:rPr>
                                <w:rStyle w:val="Emphasis"/>
                                <w:rFonts w:ascii="Arial Narrow" w:hAnsi="Arial Narrow"/>
                                <w:b/>
                                <w:bCs/>
                                <w:sz w:val="22"/>
                              </w:rPr>
                              <w:t>Noonie's Masterpiece</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*Lisa Railsback</w:t>
                            </w:r>
                          </w:p>
                          <w:p w:rsidR="00B3434B" w:rsidRPr="00B3434B" w:rsidRDefault="00B3434B" w:rsidP="00B3434B">
                            <w:pPr>
                              <w:rPr>
                                <w:rStyle w:val="Emphasis"/>
                                <w:rFonts w:ascii="Arial Narrow" w:hAnsi="Arial Narrow"/>
                                <w:b/>
                                <w:bCs/>
                                <w:sz w:val="20"/>
                                <w:szCs w:val="20"/>
                              </w:rPr>
                            </w:pPr>
                            <w:r w:rsidRPr="00B3434B">
                              <w:rPr>
                                <w:rStyle w:val="Emphasis"/>
                                <w:rFonts w:ascii="Arial Narrow" w:hAnsi="Arial Narrow"/>
                                <w:b/>
                                <w:bCs/>
                                <w:sz w:val="20"/>
                                <w:szCs w:val="20"/>
                              </w:rPr>
                              <w:t xml:space="preserve">Hank Zipzer, The World's Greatest Underachiever: </w:t>
                            </w:r>
                          </w:p>
                          <w:p w:rsidR="00B3434B" w:rsidRPr="00B3434B" w:rsidRDefault="00B3434B" w:rsidP="00B3434B">
                            <w:pPr>
                              <w:rPr>
                                <w:rFonts w:ascii="Arial Narrow" w:hAnsi="Arial Narrow"/>
                                <w:sz w:val="20"/>
                                <w:szCs w:val="20"/>
                              </w:rPr>
                            </w:pPr>
                            <w:r w:rsidRPr="00B3434B">
                              <w:rPr>
                                <w:rStyle w:val="Emphasis"/>
                                <w:rFonts w:ascii="Arial Narrow" w:hAnsi="Arial Narrow"/>
                                <w:b/>
                                <w:bCs/>
                                <w:sz w:val="20"/>
                                <w:szCs w:val="20"/>
                              </w:rPr>
                              <w:t>A Brand-New Me!</w:t>
                            </w:r>
                            <w:r w:rsidRPr="00B3434B">
                              <w:rPr>
                                <w:rFonts w:ascii="Arial Narrow" w:hAnsi="Arial Narrow"/>
                                <w:sz w:val="20"/>
                                <w:szCs w:val="20"/>
                              </w:rPr>
                              <w:t xml:space="preserve"> </w:t>
                            </w:r>
                          </w:p>
                          <w:p w:rsidR="00B3434B" w:rsidRDefault="00B3434B" w:rsidP="00B3434B">
                            <w:pPr>
                              <w:rPr>
                                <w:rFonts w:ascii="Arial Narrow" w:hAnsi="Arial Narrow"/>
                                <w:sz w:val="20"/>
                              </w:rPr>
                            </w:pPr>
                            <w:r>
                              <w:rPr>
                                <w:rFonts w:ascii="Arial Narrow" w:hAnsi="Arial Narrow"/>
                                <w:sz w:val="20"/>
                              </w:rPr>
                              <w:t>by</w:t>
                            </w:r>
                            <w:r>
                              <w:rPr>
                                <w:rFonts w:ascii="Arial Narrow" w:hAnsi="Arial Narrow"/>
                                <w:b/>
                                <w:bCs/>
                                <w:sz w:val="20"/>
                              </w:rPr>
                              <w:t xml:space="preserve"> *</w:t>
                            </w:r>
                            <w:r>
                              <w:rPr>
                                <w:rFonts w:ascii="Arial Narrow" w:hAnsi="Arial Narrow"/>
                                <w:sz w:val="20"/>
                              </w:rPr>
                              <w:t>Henry Winkler</w:t>
                            </w:r>
                            <w:r>
                              <w:rPr>
                                <w:rFonts w:ascii="Arial" w:hAnsi="Arial" w:cs="Arial"/>
                                <w:sz w:val="20"/>
                                <w:szCs w:val="20"/>
                              </w:rPr>
                              <w:t xml:space="preserve"> </w:t>
                            </w:r>
                          </w:p>
                          <w:p w:rsidR="00B3434B" w:rsidRDefault="00B3434B" w:rsidP="00B3434B">
                            <w:pPr>
                              <w:rPr>
                                <w:rFonts w:ascii="Arial Narrow" w:hAnsi="Arial Narrow"/>
                                <w:sz w:val="22"/>
                              </w:rPr>
                            </w:pPr>
                            <w:r>
                              <w:rPr>
                                <w:rStyle w:val="Emphasis"/>
                                <w:rFonts w:ascii="Arial Narrow" w:hAnsi="Arial Narrow"/>
                                <w:b/>
                                <w:bCs/>
                                <w:sz w:val="22"/>
                              </w:rPr>
                              <w:t>The Night Fairy</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*Laura Amy Schlitz</w:t>
                            </w:r>
                          </w:p>
                          <w:p w:rsidR="00B3434B" w:rsidRDefault="00B3434B" w:rsidP="00B3434B">
                            <w:pPr>
                              <w:rPr>
                                <w:rFonts w:ascii="Arial Narrow" w:hAnsi="Arial Narrow"/>
                                <w:sz w:val="22"/>
                              </w:rPr>
                            </w:pPr>
                            <w:r>
                              <w:rPr>
                                <w:rStyle w:val="Emphasis"/>
                                <w:rFonts w:ascii="Arial Narrow" w:hAnsi="Arial Narrow"/>
                                <w:b/>
                                <w:bCs/>
                                <w:sz w:val="22"/>
                              </w:rPr>
                              <w:t>Star in the Forest</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 xml:space="preserve">by *Laura Resau                               </w:t>
                            </w:r>
                            <w:r>
                              <w:rPr>
                                <w:rFonts w:ascii="Verdana" w:hAnsi="Verdana"/>
                                <w:color w:val="000000"/>
                                <w:sz w:val="17"/>
                                <w:szCs w:val="17"/>
                              </w:rPr>
                              <w:t xml:space="preserve"> </w:t>
                            </w:r>
                          </w:p>
                          <w:p w:rsidR="00B3434B" w:rsidRDefault="00B3434B" w:rsidP="00B3434B">
                            <w:pPr>
                              <w:rPr>
                                <w:rStyle w:val="Strong"/>
                                <w:rFonts w:ascii="Arial Narrow" w:hAnsi="Arial Narrow"/>
                                <w:sz w:val="22"/>
                              </w:rPr>
                            </w:pPr>
                            <w:r>
                              <w:rPr>
                                <w:rStyle w:val="Emphasis"/>
                                <w:rFonts w:ascii="Arial Narrow" w:hAnsi="Arial Narrow"/>
                                <w:b/>
                                <w:bCs/>
                                <w:sz w:val="22"/>
                              </w:rPr>
                              <w:t xml:space="preserve">Melonhead             </w:t>
                            </w:r>
                            <w:r>
                              <w:rPr>
                                <w:rStyle w:val="Strong"/>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*Katy Kelly</w:t>
                            </w:r>
                          </w:p>
                          <w:p w:rsidR="00B3434B" w:rsidRDefault="00B3434B" w:rsidP="00B3434B">
                            <w:pPr>
                              <w:rPr>
                                <w:rFonts w:ascii="Arial Narrow" w:hAnsi="Arial Narrow"/>
                                <w:sz w:val="22"/>
                              </w:rPr>
                            </w:pPr>
                            <w:r>
                              <w:rPr>
                                <w:rStyle w:val="Emphasis"/>
                                <w:rFonts w:ascii="Arial Narrow" w:hAnsi="Arial Narrow"/>
                                <w:b/>
                                <w:bCs/>
                                <w:sz w:val="22"/>
                              </w:rPr>
                              <w:t>Dessert First</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*Hallie Durand</w:t>
                            </w:r>
                          </w:p>
                          <w:p w:rsidR="00B3434B" w:rsidRDefault="00B3434B" w:rsidP="00B3434B">
                            <w:pPr>
                              <w:rPr>
                                <w:rFonts w:ascii="Arial Narrow" w:hAnsi="Arial Narrow"/>
                                <w:sz w:val="22"/>
                              </w:rPr>
                            </w:pPr>
                            <w:r>
                              <w:rPr>
                                <w:rStyle w:val="Emphasis"/>
                                <w:rFonts w:ascii="Arial Narrow" w:hAnsi="Arial Narrow"/>
                                <w:b/>
                                <w:bCs/>
                                <w:sz w:val="22"/>
                              </w:rPr>
                              <w:t>Wishworks, Inc.</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*Stephanie Tolan</w:t>
                            </w:r>
                          </w:p>
                          <w:p w:rsidR="00B3434B" w:rsidRDefault="00B3434B" w:rsidP="00B3434B">
                            <w:pPr>
                              <w:rPr>
                                <w:rFonts w:ascii="Arial Narrow" w:hAnsi="Arial Narrow"/>
                                <w:sz w:val="22"/>
                              </w:rPr>
                            </w:pPr>
                            <w:r>
                              <w:rPr>
                                <w:rStyle w:val="Emphasis"/>
                                <w:rFonts w:ascii="Arial Narrow" w:hAnsi="Arial Narrow"/>
                                <w:b/>
                                <w:bCs/>
                                <w:sz w:val="22"/>
                              </w:rPr>
                              <w:t>Ivy and Bean: Bound to Be Bad</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*Annie Barrows</w:t>
                            </w:r>
                          </w:p>
                          <w:p w:rsidR="00B3434B" w:rsidRDefault="00B3434B" w:rsidP="00B3434B">
                            <w:pPr>
                              <w:rPr>
                                <w:rStyle w:val="Emphasis"/>
                                <w:rFonts w:ascii="Arial Narrow" w:hAnsi="Arial Narrow"/>
                                <w:b/>
                                <w:bCs/>
                                <w:sz w:val="22"/>
                              </w:rPr>
                            </w:pPr>
                            <w:r>
                              <w:rPr>
                                <w:rStyle w:val="Emphasis"/>
                                <w:rFonts w:ascii="Arial Narrow" w:hAnsi="Arial Narrow"/>
                                <w:b/>
                                <w:bCs/>
                                <w:sz w:val="22"/>
                              </w:rPr>
                              <w:t xml:space="preserve">The Sisters Grimm: The Everafter War </w:t>
                            </w:r>
                          </w:p>
                          <w:p w:rsidR="00B3434B" w:rsidRDefault="00B3434B" w:rsidP="00B3434B">
                            <w:pPr>
                              <w:rPr>
                                <w:rFonts w:ascii="Arial Narrow" w:hAnsi="Arial Narrow"/>
                                <w:sz w:val="20"/>
                              </w:rPr>
                            </w:pPr>
                            <w:r>
                              <w:rPr>
                                <w:rFonts w:ascii="Arial Narrow" w:hAnsi="Arial Narrow"/>
                                <w:sz w:val="20"/>
                              </w:rPr>
                              <w:t>by *Michael Buckley</w:t>
                            </w:r>
                          </w:p>
                          <w:p w:rsidR="00B3434B" w:rsidRDefault="00B3434B" w:rsidP="00B3434B">
                            <w:pPr>
                              <w:rPr>
                                <w:rFonts w:ascii="Arial Narrow" w:hAnsi="Arial Narrow"/>
                                <w:sz w:val="22"/>
                              </w:rPr>
                            </w:pPr>
                            <w:r>
                              <w:rPr>
                                <w:rStyle w:val="Emphasis"/>
                                <w:rFonts w:ascii="Arial Narrow" w:hAnsi="Arial Narrow"/>
                                <w:b/>
                                <w:bCs/>
                                <w:sz w:val="22"/>
                              </w:rPr>
                              <w:t>The Lemonade War</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*Jacqueline Davies</w:t>
                            </w:r>
                          </w:p>
                          <w:p w:rsidR="00B3434B" w:rsidRDefault="00B3434B" w:rsidP="00B3434B">
                            <w:pPr>
                              <w:rPr>
                                <w:rFonts w:ascii="Arial Narrow" w:hAnsi="Arial Narrow"/>
                                <w:b/>
                                <w:bCs/>
                                <w:sz w:val="22"/>
                              </w:rPr>
                            </w:pPr>
                            <w:r>
                              <w:rPr>
                                <w:rFonts w:ascii="Arial Narrow" w:hAnsi="Arial Narrow"/>
                                <w:b/>
                                <w:bCs/>
                                <w:i/>
                                <w:iCs/>
                                <w:sz w:val="22"/>
                              </w:rPr>
                              <w:t>Earthquake Terror</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*Peg Kehret</w:t>
                            </w:r>
                          </w:p>
                          <w:p w:rsidR="00B3434B" w:rsidRDefault="00B3434B" w:rsidP="00B3434B">
                            <w:pPr>
                              <w:rPr>
                                <w:rFonts w:ascii="Arial Narrow" w:hAnsi="Arial Narrow"/>
                                <w:b/>
                                <w:bCs/>
                                <w:sz w:val="22"/>
                              </w:rPr>
                            </w:pPr>
                            <w:r>
                              <w:rPr>
                                <w:rFonts w:ascii="Arial Narrow" w:hAnsi="Arial Narrow"/>
                                <w:b/>
                                <w:bCs/>
                                <w:i/>
                                <w:iCs/>
                                <w:sz w:val="22"/>
                              </w:rPr>
                              <w:t>Jacob Two-Two Meets the Hooded Fang</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*Mordecai Richler</w:t>
                            </w:r>
                          </w:p>
                          <w:p w:rsidR="00B3434B" w:rsidRDefault="00B3434B" w:rsidP="00B3434B">
                            <w:pPr>
                              <w:rPr>
                                <w:rFonts w:ascii="Arial Narrow" w:hAnsi="Arial Narrow"/>
                                <w:b/>
                                <w:bCs/>
                                <w:sz w:val="22"/>
                              </w:rPr>
                            </w:pPr>
                            <w:r>
                              <w:rPr>
                                <w:rFonts w:ascii="Arial Narrow" w:hAnsi="Arial Narrow"/>
                                <w:b/>
                                <w:bCs/>
                                <w:i/>
                                <w:iCs/>
                                <w:sz w:val="22"/>
                              </w:rPr>
                              <w:t>My Teacher Is an Alien</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*Bruce Coville</w:t>
                            </w:r>
                          </w:p>
                          <w:p w:rsidR="00B3434B" w:rsidRDefault="00B3434B" w:rsidP="00B3434B">
                            <w:pPr>
                              <w:rPr>
                                <w:rFonts w:ascii="Arial Narrow" w:hAnsi="Arial Narrow"/>
                                <w:b/>
                                <w:bCs/>
                                <w:i/>
                                <w:iCs/>
                                <w:sz w:val="22"/>
                              </w:rPr>
                            </w:pPr>
                            <w:r>
                              <w:rPr>
                                <w:rFonts w:ascii="Arial Narrow" w:hAnsi="Arial Narrow"/>
                                <w:b/>
                                <w:bCs/>
                                <w:i/>
                                <w:iCs/>
                                <w:sz w:val="22"/>
                              </w:rPr>
                              <w:t xml:space="preserve">Native American Doctor, </w:t>
                            </w:r>
                          </w:p>
                          <w:p w:rsidR="00B3434B" w:rsidRDefault="00B3434B" w:rsidP="00B3434B">
                            <w:pPr>
                              <w:rPr>
                                <w:rFonts w:ascii="Arial Narrow" w:hAnsi="Arial Narrow"/>
                                <w:b/>
                                <w:bCs/>
                                <w:sz w:val="22"/>
                              </w:rPr>
                            </w:pPr>
                            <w:r>
                              <w:rPr>
                                <w:rFonts w:ascii="Arial Narrow" w:hAnsi="Arial Narrow"/>
                                <w:b/>
                                <w:bCs/>
                                <w:i/>
                                <w:iCs/>
                                <w:sz w:val="22"/>
                              </w:rPr>
                              <w:t>The Story of Susan LaFlesche Picotte</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*Jeri Ferris</w:t>
                            </w:r>
                          </w:p>
                          <w:p w:rsidR="0026534C" w:rsidRDefault="0026534C" w:rsidP="0026534C">
                            <w:pPr>
                              <w:rPr>
                                <w:rFonts w:ascii="Arial Narrow" w:hAnsi="Arial Narrow"/>
                                <w:b/>
                                <w:bCs/>
                                <w:sz w:val="22"/>
                              </w:rPr>
                            </w:pPr>
                            <w:r>
                              <w:rPr>
                                <w:rFonts w:ascii="Arial Narrow" w:hAnsi="Arial Narrow"/>
                                <w:b/>
                                <w:bCs/>
                                <w:i/>
                                <w:iCs/>
                                <w:sz w:val="22"/>
                              </w:rPr>
                              <w:t>Search for the Shadowman</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*Joan Lowery Nixon</w:t>
                            </w:r>
                          </w:p>
                          <w:p w:rsidR="0026534C" w:rsidRDefault="0026534C" w:rsidP="0026534C">
                            <w:pPr>
                              <w:rPr>
                                <w:rFonts w:ascii="Arial Narrow" w:hAnsi="Arial Narrow"/>
                                <w:b/>
                                <w:bCs/>
                                <w:sz w:val="22"/>
                              </w:rPr>
                            </w:pPr>
                            <w:r>
                              <w:rPr>
                                <w:rFonts w:ascii="Arial Narrow" w:hAnsi="Arial Narrow"/>
                                <w:b/>
                                <w:bCs/>
                                <w:i/>
                                <w:iCs/>
                                <w:sz w:val="22"/>
                              </w:rPr>
                              <w:t>Stuart Little</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*E. B. White</w:t>
                            </w:r>
                          </w:p>
                          <w:p w:rsidR="0026534C" w:rsidRDefault="0026534C" w:rsidP="0026534C">
                            <w:pPr>
                              <w:rPr>
                                <w:rFonts w:ascii="Arial Narrow" w:hAnsi="Arial Narrow"/>
                                <w:b/>
                                <w:bCs/>
                                <w:i/>
                                <w:iCs/>
                                <w:sz w:val="22"/>
                              </w:rPr>
                            </w:pPr>
                            <w:r>
                              <w:rPr>
                                <w:rFonts w:ascii="Arial Narrow" w:hAnsi="Arial Narrow"/>
                                <w:b/>
                                <w:bCs/>
                                <w:i/>
                                <w:iCs/>
                                <w:sz w:val="22"/>
                              </w:rPr>
                              <w:t>Time for Andrew, A Ghost Story</w:t>
                            </w:r>
                          </w:p>
                          <w:p w:rsidR="0026534C" w:rsidRDefault="0026534C" w:rsidP="0026534C">
                            <w:pPr>
                              <w:rPr>
                                <w:rFonts w:ascii="Arial Narrow" w:hAnsi="Arial Narrow"/>
                                <w:sz w:val="20"/>
                              </w:rPr>
                            </w:pPr>
                            <w:r>
                              <w:rPr>
                                <w:rFonts w:ascii="Arial Narrow" w:hAnsi="Arial Narrow"/>
                                <w:b/>
                                <w:bCs/>
                                <w:sz w:val="22"/>
                              </w:rPr>
                              <w:t xml:space="preserve"> </w:t>
                            </w:r>
                            <w:r>
                              <w:rPr>
                                <w:rFonts w:ascii="Arial Narrow" w:hAnsi="Arial Narrow"/>
                                <w:sz w:val="20"/>
                              </w:rPr>
                              <w:t>by *Mary Downing Hahn</w:t>
                            </w:r>
                          </w:p>
                          <w:p w:rsidR="0026534C" w:rsidRDefault="0026534C" w:rsidP="0026534C">
                            <w:pPr>
                              <w:rPr>
                                <w:rFonts w:ascii="Arial Narrow" w:hAnsi="Arial Narrow"/>
                                <w:sz w:val="22"/>
                              </w:rPr>
                            </w:pPr>
                            <w:r>
                              <w:rPr>
                                <w:rFonts w:ascii="Arial Narrow" w:hAnsi="Arial Narrow"/>
                                <w:b/>
                                <w:bCs/>
                                <w:i/>
                                <w:iCs/>
                                <w:sz w:val="22"/>
                              </w:rPr>
                              <w:t>Eleanor</w:t>
                            </w:r>
                            <w:r>
                              <w:rPr>
                                <w:rFonts w:ascii="Arial Narrow" w:hAnsi="Arial Narrow"/>
                                <w:sz w:val="22"/>
                              </w:rPr>
                              <w:t xml:space="preserve"> </w:t>
                            </w:r>
                          </w:p>
                          <w:p w:rsidR="0026534C" w:rsidRDefault="0026534C" w:rsidP="0026534C">
                            <w:pPr>
                              <w:rPr>
                                <w:rFonts w:ascii="Arial Narrow" w:hAnsi="Arial Narrow"/>
                                <w:sz w:val="20"/>
                              </w:rPr>
                            </w:pPr>
                            <w:r>
                              <w:rPr>
                                <w:rFonts w:ascii="Arial Narrow" w:hAnsi="Arial Narrow"/>
                                <w:sz w:val="20"/>
                              </w:rPr>
                              <w:t>by *Barbara Cooney</w:t>
                            </w:r>
                          </w:p>
                          <w:p w:rsidR="0026534C" w:rsidRDefault="0026534C" w:rsidP="0026534C">
                            <w:pPr>
                              <w:rPr>
                                <w:rFonts w:ascii="Arial Narrow" w:hAnsi="Arial Narrow"/>
                                <w:b/>
                                <w:bCs/>
                                <w:i/>
                                <w:iCs/>
                                <w:sz w:val="22"/>
                              </w:rPr>
                            </w:pPr>
                            <w:r>
                              <w:rPr>
                                <w:rFonts w:ascii="Arial Narrow" w:hAnsi="Arial Narrow"/>
                                <w:b/>
                                <w:bCs/>
                                <w:i/>
                                <w:iCs/>
                                <w:sz w:val="22"/>
                              </w:rPr>
                              <w:t xml:space="preserve">Jack </w:t>
                            </w:r>
                          </w:p>
                          <w:p w:rsidR="0026534C" w:rsidRDefault="0026534C" w:rsidP="0026534C">
                            <w:pPr>
                              <w:rPr>
                                <w:rFonts w:ascii="Arial Narrow" w:hAnsi="Arial Narrow"/>
                                <w:sz w:val="20"/>
                              </w:rPr>
                            </w:pPr>
                            <w:r>
                              <w:rPr>
                                <w:rFonts w:ascii="Arial Narrow" w:hAnsi="Arial Narrow"/>
                                <w:sz w:val="22"/>
                              </w:rPr>
                              <w:t xml:space="preserve"> </w:t>
                            </w:r>
                            <w:r>
                              <w:rPr>
                                <w:rFonts w:ascii="Arial Narrow" w:hAnsi="Arial Narrow"/>
                                <w:sz w:val="20"/>
                              </w:rPr>
                              <w:t>by *Ilene Cooper</w:t>
                            </w:r>
                          </w:p>
                          <w:p w:rsidR="0026534C" w:rsidRDefault="0026534C" w:rsidP="0026534C">
                            <w:pPr>
                              <w:rPr>
                                <w:rFonts w:ascii="Arial Narrow" w:hAnsi="Arial Narrow"/>
                                <w:b/>
                                <w:bCs/>
                                <w:i/>
                                <w:iCs/>
                                <w:sz w:val="22"/>
                              </w:rPr>
                            </w:pPr>
                            <w:r>
                              <w:rPr>
                                <w:rFonts w:ascii="Arial Narrow" w:hAnsi="Arial Narrow"/>
                                <w:b/>
                                <w:bCs/>
                                <w:i/>
                                <w:iCs/>
                                <w:sz w:val="22"/>
                              </w:rPr>
                              <w:t xml:space="preserve">The Case of the Spooky Sleepover, </w:t>
                            </w:r>
                          </w:p>
                          <w:p w:rsidR="0026534C" w:rsidRDefault="0026534C" w:rsidP="0026534C">
                            <w:pPr>
                              <w:rPr>
                                <w:rFonts w:ascii="Arial Narrow" w:hAnsi="Arial Narrow"/>
                                <w:b/>
                                <w:bCs/>
                                <w:sz w:val="22"/>
                              </w:rPr>
                            </w:pPr>
                            <w:r>
                              <w:rPr>
                                <w:rFonts w:ascii="Arial Narrow" w:hAnsi="Arial Narrow"/>
                                <w:b/>
                                <w:bCs/>
                                <w:i/>
                                <w:iCs/>
                                <w:sz w:val="22"/>
                              </w:rPr>
                              <w:t>Jigsaw Jones Mystery #4</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*James Preller</w:t>
                            </w:r>
                          </w:p>
                          <w:p w:rsidR="0026534C" w:rsidRDefault="0026534C" w:rsidP="0026534C">
                            <w:pPr>
                              <w:rPr>
                                <w:rFonts w:ascii="Arial Narrow" w:hAnsi="Arial Narrow"/>
                                <w:b/>
                                <w:bCs/>
                                <w:sz w:val="22"/>
                              </w:rPr>
                            </w:pPr>
                            <w:r>
                              <w:rPr>
                                <w:rFonts w:ascii="Arial Narrow" w:hAnsi="Arial Narrow"/>
                                <w:b/>
                                <w:bCs/>
                                <w:i/>
                                <w:iCs/>
                                <w:sz w:val="22"/>
                              </w:rPr>
                              <w:t>Flat Stanley</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Jeff Brown</w:t>
                            </w:r>
                          </w:p>
                          <w:p w:rsidR="0026534C" w:rsidRDefault="0026534C" w:rsidP="0026534C">
                            <w:pPr>
                              <w:rPr>
                                <w:rFonts w:ascii="Arial Narrow" w:hAnsi="Arial Narrow"/>
                                <w:b/>
                                <w:bCs/>
                                <w:sz w:val="22"/>
                              </w:rPr>
                            </w:pPr>
                            <w:r>
                              <w:rPr>
                                <w:rFonts w:ascii="Arial Narrow" w:hAnsi="Arial Narrow"/>
                                <w:b/>
                                <w:bCs/>
                                <w:i/>
                                <w:iCs/>
                                <w:sz w:val="22"/>
                              </w:rPr>
                              <w:t>Mrs. Katz and Tush</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*Patricia Polacco</w:t>
                            </w:r>
                          </w:p>
                          <w:p w:rsidR="0026534C" w:rsidRDefault="0026534C" w:rsidP="0026534C">
                            <w:pPr>
                              <w:rPr>
                                <w:rFonts w:ascii="Arial Narrow" w:hAnsi="Arial Narrow"/>
                                <w:b/>
                                <w:bCs/>
                                <w:sz w:val="22"/>
                              </w:rPr>
                            </w:pPr>
                            <w:r>
                              <w:rPr>
                                <w:rFonts w:ascii="Arial Narrow" w:hAnsi="Arial Narrow"/>
                                <w:b/>
                                <w:bCs/>
                                <w:sz w:val="22"/>
                              </w:rPr>
                              <w:t xml:space="preserve">Lunch Money </w:t>
                            </w:r>
                          </w:p>
                          <w:p w:rsidR="0026534C" w:rsidRDefault="0026534C" w:rsidP="0026534C">
                            <w:pPr>
                              <w:rPr>
                                <w:rFonts w:ascii="Arial Narrow" w:hAnsi="Arial Narrow"/>
                                <w:sz w:val="20"/>
                              </w:rPr>
                            </w:pPr>
                            <w:r>
                              <w:rPr>
                                <w:rFonts w:ascii="Arial Narrow" w:hAnsi="Arial Narrow"/>
                                <w:sz w:val="20"/>
                              </w:rPr>
                              <w:t>by *Andrew Clements</w:t>
                            </w:r>
                          </w:p>
                          <w:p w:rsidR="0026534C" w:rsidRPr="008C5C32" w:rsidRDefault="0026534C" w:rsidP="0026534C">
                            <w:pPr>
                              <w:rPr>
                                <w:rFonts w:ascii="Arial Narrow" w:hAnsi="Arial Narrow"/>
                                <w:b/>
                                <w:bCs/>
                                <w:sz w:val="20"/>
                                <w:szCs w:val="20"/>
                              </w:rPr>
                            </w:pPr>
                            <w:r w:rsidRPr="008C5C32">
                              <w:rPr>
                                <w:rFonts w:ascii="Arial Narrow" w:hAnsi="Arial Narrow"/>
                                <w:b/>
                                <w:bCs/>
                                <w:i/>
                                <w:iCs/>
                                <w:sz w:val="20"/>
                                <w:szCs w:val="20"/>
                              </w:rPr>
                              <w:t>The Original Adventures of Hank the Cowdog</w:t>
                            </w:r>
                            <w:r w:rsidRPr="008C5C32">
                              <w:rPr>
                                <w:rFonts w:ascii="Arial Narrow" w:hAnsi="Arial Narrow"/>
                                <w:b/>
                                <w:bCs/>
                                <w:sz w:val="20"/>
                                <w:szCs w:val="20"/>
                              </w:rPr>
                              <w:t xml:space="preserve"> </w:t>
                            </w:r>
                          </w:p>
                          <w:p w:rsidR="0026534C" w:rsidRDefault="0026534C" w:rsidP="0026534C">
                            <w:pPr>
                              <w:rPr>
                                <w:rFonts w:ascii="Arial Narrow" w:hAnsi="Arial Narrow"/>
                                <w:b/>
                                <w:bCs/>
                                <w:sz w:val="20"/>
                              </w:rPr>
                            </w:pPr>
                            <w:r>
                              <w:rPr>
                                <w:rFonts w:ascii="Arial Narrow" w:hAnsi="Arial Narrow"/>
                                <w:b/>
                                <w:bCs/>
                                <w:sz w:val="20"/>
                              </w:rPr>
                              <w:t>by *John R. Erickson</w:t>
                            </w:r>
                          </w:p>
                          <w:p w:rsidR="0026534C" w:rsidRDefault="0026534C" w:rsidP="0026534C">
                            <w:pPr>
                              <w:rPr>
                                <w:rFonts w:ascii="Arial Narrow" w:hAnsi="Arial Narrow"/>
                                <w:b/>
                                <w:bCs/>
                                <w:sz w:val="22"/>
                              </w:rPr>
                            </w:pPr>
                            <w:r>
                              <w:rPr>
                                <w:rFonts w:ascii="Arial Narrow" w:hAnsi="Arial Narrow"/>
                                <w:b/>
                                <w:bCs/>
                                <w:i/>
                                <w:iCs/>
                                <w:sz w:val="22"/>
                              </w:rPr>
                              <w:t>Owls in the Family</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*Farley Mowat</w:t>
                            </w:r>
                          </w:p>
                          <w:p w:rsidR="00B3434B" w:rsidRDefault="00B34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1.5pt;margin-top:-7.5pt;width:197.25pt;height:7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" strokeweight="4.5pt">
                <v:stroke linestyle="thinThick"/>
                <v:textbox>
                  <w:txbxContent>
                    <w:p w:rsidR="0026534C" w:rsidRPr="0026534C" w:rsidRDefault="0026534C" w:rsidP="0026534C">
                      <w:pPr>
                        <w:jc w:val="center"/>
                        <w:rPr>
                          <w:rStyle w:val="Emphasis"/>
                          <w:rFonts w:ascii="Arial Narrow" w:hAnsi="Arial Narrow"/>
                          <w:b/>
                          <w:bCs/>
                          <w:sz w:val="28"/>
                          <w:szCs w:val="28"/>
                          <w:u w:val="single"/>
                        </w:rPr>
                      </w:pPr>
                      <w:r w:rsidRPr="0026534C">
                        <w:rPr>
                          <w:rStyle w:val="Emphasis"/>
                          <w:rFonts w:ascii="Arial Narrow" w:hAnsi="Arial Narrow"/>
                          <w:b/>
                          <w:bCs/>
                          <w:sz w:val="28"/>
                          <w:szCs w:val="28"/>
                          <w:u w:val="single"/>
                        </w:rPr>
                        <w:t>Recommendations</w:t>
                      </w:r>
                    </w:p>
                    <w:p w:rsidR="0026534C" w:rsidRDefault="0026534C" w:rsidP="00B3434B">
                      <w:pPr>
                        <w:rPr>
                          <w:rStyle w:val="Emphasis"/>
                          <w:rFonts w:ascii="Arial Narrow" w:hAnsi="Arial Narrow"/>
                          <w:b/>
                          <w:bCs/>
                          <w:sz w:val="22"/>
                        </w:rPr>
                      </w:pPr>
                    </w:p>
                    <w:p w:rsidR="00B3434B" w:rsidRDefault="00B3434B" w:rsidP="00B3434B">
                      <w:pPr>
                        <w:rPr>
                          <w:rFonts w:ascii="Arial Narrow" w:hAnsi="Arial Narrow"/>
                          <w:sz w:val="22"/>
                        </w:rPr>
                      </w:pPr>
                      <w:r>
                        <w:rPr>
                          <w:rStyle w:val="Emphasis"/>
                          <w:rFonts w:ascii="Arial Narrow" w:hAnsi="Arial Narrow"/>
                          <w:b/>
                          <w:bCs/>
                          <w:sz w:val="22"/>
                        </w:rPr>
                        <w:t>The Unusual Mind of Vincent Shadow</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*Tim Kehoe</w:t>
                      </w:r>
                    </w:p>
                    <w:p w:rsidR="00B3434B" w:rsidRDefault="00B3434B" w:rsidP="00B3434B">
                      <w:pPr>
                        <w:rPr>
                          <w:rFonts w:ascii="Arial Narrow" w:hAnsi="Arial Narrow"/>
                          <w:sz w:val="22"/>
                        </w:rPr>
                      </w:pPr>
                      <w:r>
                        <w:rPr>
                          <w:rStyle w:val="Emphasis"/>
                          <w:rFonts w:ascii="Arial Narrow" w:hAnsi="Arial Narrow"/>
                          <w:b/>
                          <w:bCs/>
                          <w:sz w:val="22"/>
                        </w:rPr>
                        <w:t>Noonie's Masterpiece</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*Lisa Railsback</w:t>
                      </w:r>
                    </w:p>
                    <w:p w:rsidR="00B3434B" w:rsidRPr="00B3434B" w:rsidRDefault="00B3434B" w:rsidP="00B3434B">
                      <w:pPr>
                        <w:rPr>
                          <w:rStyle w:val="Emphasis"/>
                          <w:rFonts w:ascii="Arial Narrow" w:hAnsi="Arial Narrow"/>
                          <w:b/>
                          <w:bCs/>
                          <w:sz w:val="20"/>
                          <w:szCs w:val="20"/>
                        </w:rPr>
                      </w:pPr>
                      <w:r w:rsidRPr="00B3434B">
                        <w:rPr>
                          <w:rStyle w:val="Emphasis"/>
                          <w:rFonts w:ascii="Arial Narrow" w:hAnsi="Arial Narrow"/>
                          <w:b/>
                          <w:bCs/>
                          <w:sz w:val="20"/>
                          <w:szCs w:val="20"/>
                        </w:rPr>
                        <w:t xml:space="preserve">Hank Zipzer, The World's Greatest Underachiever: </w:t>
                      </w:r>
                    </w:p>
                    <w:p w:rsidR="00B3434B" w:rsidRPr="00B3434B" w:rsidRDefault="00B3434B" w:rsidP="00B3434B">
                      <w:pPr>
                        <w:rPr>
                          <w:rFonts w:ascii="Arial Narrow" w:hAnsi="Arial Narrow"/>
                          <w:sz w:val="20"/>
                          <w:szCs w:val="20"/>
                        </w:rPr>
                      </w:pPr>
                      <w:r w:rsidRPr="00B3434B">
                        <w:rPr>
                          <w:rStyle w:val="Emphasis"/>
                          <w:rFonts w:ascii="Arial Narrow" w:hAnsi="Arial Narrow"/>
                          <w:b/>
                          <w:bCs/>
                          <w:sz w:val="20"/>
                          <w:szCs w:val="20"/>
                        </w:rPr>
                        <w:t>A Brand-New Me!</w:t>
                      </w:r>
                      <w:r w:rsidRPr="00B3434B">
                        <w:rPr>
                          <w:rFonts w:ascii="Arial Narrow" w:hAnsi="Arial Narrow"/>
                          <w:sz w:val="20"/>
                          <w:szCs w:val="20"/>
                        </w:rPr>
                        <w:t xml:space="preserve"> </w:t>
                      </w:r>
                    </w:p>
                    <w:p w:rsidR="00B3434B" w:rsidRDefault="00B3434B" w:rsidP="00B3434B">
                      <w:pPr>
                        <w:rPr>
                          <w:rFonts w:ascii="Arial Narrow" w:hAnsi="Arial Narrow"/>
                          <w:sz w:val="20"/>
                        </w:rPr>
                      </w:pPr>
                      <w:r>
                        <w:rPr>
                          <w:rFonts w:ascii="Arial Narrow" w:hAnsi="Arial Narrow"/>
                          <w:sz w:val="20"/>
                        </w:rPr>
                        <w:t>by</w:t>
                      </w:r>
                      <w:r>
                        <w:rPr>
                          <w:rFonts w:ascii="Arial Narrow" w:hAnsi="Arial Narrow"/>
                          <w:b/>
                          <w:bCs/>
                          <w:sz w:val="20"/>
                        </w:rPr>
                        <w:t xml:space="preserve"> *</w:t>
                      </w:r>
                      <w:r>
                        <w:rPr>
                          <w:rFonts w:ascii="Arial Narrow" w:hAnsi="Arial Narrow"/>
                          <w:sz w:val="20"/>
                        </w:rPr>
                        <w:t>Henry Winkler</w:t>
                      </w:r>
                      <w:r>
                        <w:rPr>
                          <w:rFonts w:ascii="Arial" w:hAnsi="Arial" w:cs="Arial"/>
                          <w:sz w:val="20"/>
                          <w:szCs w:val="20"/>
                        </w:rPr>
                        <w:t xml:space="preserve"> </w:t>
                      </w:r>
                    </w:p>
                    <w:p w:rsidR="00B3434B" w:rsidRDefault="00B3434B" w:rsidP="00B3434B">
                      <w:pPr>
                        <w:rPr>
                          <w:rFonts w:ascii="Arial Narrow" w:hAnsi="Arial Narrow"/>
                          <w:sz w:val="22"/>
                        </w:rPr>
                      </w:pPr>
                      <w:r>
                        <w:rPr>
                          <w:rStyle w:val="Emphasis"/>
                          <w:rFonts w:ascii="Arial Narrow" w:hAnsi="Arial Narrow"/>
                          <w:b/>
                          <w:bCs/>
                          <w:sz w:val="22"/>
                        </w:rPr>
                        <w:t>The Night Fairy</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*Laura Amy Schlitz</w:t>
                      </w:r>
                    </w:p>
                    <w:p w:rsidR="00B3434B" w:rsidRDefault="00B3434B" w:rsidP="00B3434B">
                      <w:pPr>
                        <w:rPr>
                          <w:rFonts w:ascii="Arial Narrow" w:hAnsi="Arial Narrow"/>
                          <w:sz w:val="22"/>
                        </w:rPr>
                      </w:pPr>
                      <w:r>
                        <w:rPr>
                          <w:rStyle w:val="Emphasis"/>
                          <w:rFonts w:ascii="Arial Narrow" w:hAnsi="Arial Narrow"/>
                          <w:b/>
                          <w:bCs/>
                          <w:sz w:val="22"/>
                        </w:rPr>
                        <w:t>Star in the Forest</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 xml:space="preserve">by *Laura Resau                               </w:t>
                      </w:r>
                      <w:r>
                        <w:rPr>
                          <w:rFonts w:ascii="Verdana" w:hAnsi="Verdana"/>
                          <w:color w:val="000000"/>
                          <w:sz w:val="17"/>
                          <w:szCs w:val="17"/>
                        </w:rPr>
                        <w:t xml:space="preserve"> </w:t>
                      </w:r>
                    </w:p>
                    <w:p w:rsidR="00B3434B" w:rsidRDefault="00B3434B" w:rsidP="00B3434B">
                      <w:pPr>
                        <w:rPr>
                          <w:rStyle w:val="Strong"/>
                          <w:rFonts w:ascii="Arial Narrow" w:hAnsi="Arial Narrow"/>
                          <w:sz w:val="22"/>
                        </w:rPr>
                      </w:pPr>
                      <w:r>
                        <w:rPr>
                          <w:rStyle w:val="Emphasis"/>
                          <w:rFonts w:ascii="Arial Narrow" w:hAnsi="Arial Narrow"/>
                          <w:b/>
                          <w:bCs/>
                          <w:sz w:val="22"/>
                        </w:rPr>
                        <w:t xml:space="preserve">Melonhead             </w:t>
                      </w:r>
                      <w:r>
                        <w:rPr>
                          <w:rStyle w:val="Strong"/>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*Katy Kelly</w:t>
                      </w:r>
                    </w:p>
                    <w:p w:rsidR="00B3434B" w:rsidRDefault="00B3434B" w:rsidP="00B3434B">
                      <w:pPr>
                        <w:rPr>
                          <w:rFonts w:ascii="Arial Narrow" w:hAnsi="Arial Narrow"/>
                          <w:sz w:val="22"/>
                        </w:rPr>
                      </w:pPr>
                      <w:r>
                        <w:rPr>
                          <w:rStyle w:val="Emphasis"/>
                          <w:rFonts w:ascii="Arial Narrow" w:hAnsi="Arial Narrow"/>
                          <w:b/>
                          <w:bCs/>
                          <w:sz w:val="22"/>
                        </w:rPr>
                        <w:t>Dessert First</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*Hallie Durand</w:t>
                      </w:r>
                    </w:p>
                    <w:p w:rsidR="00B3434B" w:rsidRDefault="00B3434B" w:rsidP="00B3434B">
                      <w:pPr>
                        <w:rPr>
                          <w:rFonts w:ascii="Arial Narrow" w:hAnsi="Arial Narrow"/>
                          <w:sz w:val="22"/>
                        </w:rPr>
                      </w:pPr>
                      <w:r>
                        <w:rPr>
                          <w:rStyle w:val="Emphasis"/>
                          <w:rFonts w:ascii="Arial Narrow" w:hAnsi="Arial Narrow"/>
                          <w:b/>
                          <w:bCs/>
                          <w:sz w:val="22"/>
                        </w:rPr>
                        <w:t>Wishworks, Inc.</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*Stephanie Tolan</w:t>
                      </w:r>
                    </w:p>
                    <w:p w:rsidR="00B3434B" w:rsidRDefault="00B3434B" w:rsidP="00B3434B">
                      <w:pPr>
                        <w:rPr>
                          <w:rFonts w:ascii="Arial Narrow" w:hAnsi="Arial Narrow"/>
                          <w:sz w:val="22"/>
                        </w:rPr>
                      </w:pPr>
                      <w:r>
                        <w:rPr>
                          <w:rStyle w:val="Emphasis"/>
                          <w:rFonts w:ascii="Arial Narrow" w:hAnsi="Arial Narrow"/>
                          <w:b/>
                          <w:bCs/>
                          <w:sz w:val="22"/>
                        </w:rPr>
                        <w:t>Ivy and Bean: Bound to Be Bad</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*Annie Barrows</w:t>
                      </w:r>
                    </w:p>
                    <w:p w:rsidR="00B3434B" w:rsidRDefault="00B3434B" w:rsidP="00B3434B">
                      <w:pPr>
                        <w:rPr>
                          <w:rStyle w:val="Emphasis"/>
                          <w:rFonts w:ascii="Arial Narrow" w:hAnsi="Arial Narrow"/>
                          <w:b/>
                          <w:bCs/>
                          <w:sz w:val="22"/>
                        </w:rPr>
                      </w:pPr>
                      <w:r>
                        <w:rPr>
                          <w:rStyle w:val="Emphasis"/>
                          <w:rFonts w:ascii="Arial Narrow" w:hAnsi="Arial Narrow"/>
                          <w:b/>
                          <w:bCs/>
                          <w:sz w:val="22"/>
                        </w:rPr>
                        <w:t xml:space="preserve">The Sisters Grimm: The Everafter War </w:t>
                      </w:r>
                    </w:p>
                    <w:p w:rsidR="00B3434B" w:rsidRDefault="00B3434B" w:rsidP="00B3434B">
                      <w:pPr>
                        <w:rPr>
                          <w:rFonts w:ascii="Arial Narrow" w:hAnsi="Arial Narrow"/>
                          <w:sz w:val="20"/>
                        </w:rPr>
                      </w:pPr>
                      <w:r>
                        <w:rPr>
                          <w:rFonts w:ascii="Arial Narrow" w:hAnsi="Arial Narrow"/>
                          <w:sz w:val="20"/>
                        </w:rPr>
                        <w:t>by *Michael Buckley</w:t>
                      </w:r>
                    </w:p>
                    <w:p w:rsidR="00B3434B" w:rsidRDefault="00B3434B" w:rsidP="00B3434B">
                      <w:pPr>
                        <w:rPr>
                          <w:rFonts w:ascii="Arial Narrow" w:hAnsi="Arial Narrow"/>
                          <w:sz w:val="22"/>
                        </w:rPr>
                      </w:pPr>
                      <w:r>
                        <w:rPr>
                          <w:rStyle w:val="Emphasis"/>
                          <w:rFonts w:ascii="Arial Narrow" w:hAnsi="Arial Narrow"/>
                          <w:b/>
                          <w:bCs/>
                          <w:sz w:val="22"/>
                        </w:rPr>
                        <w:t>The Lemonade War</w:t>
                      </w:r>
                      <w:r>
                        <w:rPr>
                          <w:rFonts w:ascii="Arial Narrow" w:hAnsi="Arial Narrow"/>
                          <w:sz w:val="22"/>
                        </w:rPr>
                        <w:t xml:space="preserve"> </w:t>
                      </w:r>
                    </w:p>
                    <w:p w:rsidR="00B3434B" w:rsidRDefault="00B3434B" w:rsidP="00B3434B">
                      <w:pPr>
                        <w:rPr>
                          <w:rFonts w:ascii="Arial Narrow" w:hAnsi="Arial Narrow"/>
                          <w:sz w:val="20"/>
                        </w:rPr>
                      </w:pPr>
                      <w:r>
                        <w:rPr>
                          <w:rFonts w:ascii="Arial Narrow" w:hAnsi="Arial Narrow"/>
                          <w:sz w:val="20"/>
                        </w:rPr>
                        <w:t>by *Jacqueline Davies</w:t>
                      </w:r>
                    </w:p>
                    <w:p w:rsidR="00B3434B" w:rsidRDefault="00B3434B" w:rsidP="00B3434B">
                      <w:pPr>
                        <w:rPr>
                          <w:rFonts w:ascii="Arial Narrow" w:hAnsi="Arial Narrow"/>
                          <w:b/>
                          <w:bCs/>
                          <w:sz w:val="22"/>
                        </w:rPr>
                      </w:pPr>
                      <w:r>
                        <w:rPr>
                          <w:rFonts w:ascii="Arial Narrow" w:hAnsi="Arial Narrow"/>
                          <w:b/>
                          <w:bCs/>
                          <w:i/>
                          <w:iCs/>
                          <w:sz w:val="22"/>
                        </w:rPr>
                        <w:t>Earthquake Terror</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*Peg Kehret</w:t>
                      </w:r>
                    </w:p>
                    <w:p w:rsidR="00B3434B" w:rsidRDefault="00B3434B" w:rsidP="00B3434B">
                      <w:pPr>
                        <w:rPr>
                          <w:rFonts w:ascii="Arial Narrow" w:hAnsi="Arial Narrow"/>
                          <w:b/>
                          <w:bCs/>
                          <w:sz w:val="22"/>
                        </w:rPr>
                      </w:pPr>
                      <w:r>
                        <w:rPr>
                          <w:rFonts w:ascii="Arial Narrow" w:hAnsi="Arial Narrow"/>
                          <w:b/>
                          <w:bCs/>
                          <w:i/>
                          <w:iCs/>
                          <w:sz w:val="22"/>
                        </w:rPr>
                        <w:t>Jacob Two-Two Meets the Hooded Fang</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*Mordecai Richler</w:t>
                      </w:r>
                    </w:p>
                    <w:p w:rsidR="00B3434B" w:rsidRDefault="00B3434B" w:rsidP="00B3434B">
                      <w:pPr>
                        <w:rPr>
                          <w:rFonts w:ascii="Arial Narrow" w:hAnsi="Arial Narrow"/>
                          <w:b/>
                          <w:bCs/>
                          <w:sz w:val="22"/>
                        </w:rPr>
                      </w:pPr>
                      <w:r>
                        <w:rPr>
                          <w:rFonts w:ascii="Arial Narrow" w:hAnsi="Arial Narrow"/>
                          <w:b/>
                          <w:bCs/>
                          <w:i/>
                          <w:iCs/>
                          <w:sz w:val="22"/>
                        </w:rPr>
                        <w:t>My Teacher Is an Alien</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*Bruce Coville</w:t>
                      </w:r>
                    </w:p>
                    <w:p w:rsidR="00B3434B" w:rsidRDefault="00B3434B" w:rsidP="00B3434B">
                      <w:pPr>
                        <w:rPr>
                          <w:rFonts w:ascii="Arial Narrow" w:hAnsi="Arial Narrow"/>
                          <w:b/>
                          <w:bCs/>
                          <w:i/>
                          <w:iCs/>
                          <w:sz w:val="22"/>
                        </w:rPr>
                      </w:pPr>
                      <w:r>
                        <w:rPr>
                          <w:rFonts w:ascii="Arial Narrow" w:hAnsi="Arial Narrow"/>
                          <w:b/>
                          <w:bCs/>
                          <w:i/>
                          <w:iCs/>
                          <w:sz w:val="22"/>
                        </w:rPr>
                        <w:t xml:space="preserve">Native American Doctor, </w:t>
                      </w:r>
                    </w:p>
                    <w:p w:rsidR="00B3434B" w:rsidRDefault="00B3434B" w:rsidP="00B3434B">
                      <w:pPr>
                        <w:rPr>
                          <w:rFonts w:ascii="Arial Narrow" w:hAnsi="Arial Narrow"/>
                          <w:b/>
                          <w:bCs/>
                          <w:sz w:val="22"/>
                        </w:rPr>
                      </w:pPr>
                      <w:r>
                        <w:rPr>
                          <w:rFonts w:ascii="Arial Narrow" w:hAnsi="Arial Narrow"/>
                          <w:b/>
                          <w:bCs/>
                          <w:i/>
                          <w:iCs/>
                          <w:sz w:val="22"/>
                        </w:rPr>
                        <w:t>The Story of Susan LaFlesche Picotte</w:t>
                      </w:r>
                      <w:r>
                        <w:rPr>
                          <w:rFonts w:ascii="Arial Narrow" w:hAnsi="Arial Narrow"/>
                          <w:b/>
                          <w:bCs/>
                          <w:sz w:val="22"/>
                        </w:rPr>
                        <w:t xml:space="preserve"> </w:t>
                      </w:r>
                    </w:p>
                    <w:p w:rsidR="00B3434B" w:rsidRDefault="00B3434B" w:rsidP="00B3434B">
                      <w:pPr>
                        <w:rPr>
                          <w:rFonts w:ascii="Arial Narrow" w:hAnsi="Arial Narrow"/>
                          <w:sz w:val="20"/>
                        </w:rPr>
                      </w:pPr>
                      <w:r>
                        <w:rPr>
                          <w:rFonts w:ascii="Arial Narrow" w:hAnsi="Arial Narrow"/>
                          <w:sz w:val="20"/>
                        </w:rPr>
                        <w:t>by *Jeri Ferris</w:t>
                      </w:r>
                    </w:p>
                    <w:p w:rsidR="0026534C" w:rsidRDefault="0026534C" w:rsidP="0026534C">
                      <w:pPr>
                        <w:rPr>
                          <w:rFonts w:ascii="Arial Narrow" w:hAnsi="Arial Narrow"/>
                          <w:b/>
                          <w:bCs/>
                          <w:sz w:val="22"/>
                        </w:rPr>
                      </w:pPr>
                      <w:r>
                        <w:rPr>
                          <w:rFonts w:ascii="Arial Narrow" w:hAnsi="Arial Narrow"/>
                          <w:b/>
                          <w:bCs/>
                          <w:i/>
                          <w:iCs/>
                          <w:sz w:val="22"/>
                        </w:rPr>
                        <w:t>Search for the Shadowman</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*Joan Lowery Nixon</w:t>
                      </w:r>
                    </w:p>
                    <w:p w:rsidR="0026534C" w:rsidRDefault="0026534C" w:rsidP="0026534C">
                      <w:pPr>
                        <w:rPr>
                          <w:rFonts w:ascii="Arial Narrow" w:hAnsi="Arial Narrow"/>
                          <w:b/>
                          <w:bCs/>
                          <w:sz w:val="22"/>
                        </w:rPr>
                      </w:pPr>
                      <w:r>
                        <w:rPr>
                          <w:rFonts w:ascii="Arial Narrow" w:hAnsi="Arial Narrow"/>
                          <w:b/>
                          <w:bCs/>
                          <w:i/>
                          <w:iCs/>
                          <w:sz w:val="22"/>
                        </w:rPr>
                        <w:t>Stuart Little</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*E. B. White</w:t>
                      </w:r>
                    </w:p>
                    <w:p w:rsidR="0026534C" w:rsidRDefault="0026534C" w:rsidP="0026534C">
                      <w:pPr>
                        <w:rPr>
                          <w:rFonts w:ascii="Arial Narrow" w:hAnsi="Arial Narrow"/>
                          <w:b/>
                          <w:bCs/>
                          <w:i/>
                          <w:iCs/>
                          <w:sz w:val="22"/>
                        </w:rPr>
                      </w:pPr>
                      <w:r>
                        <w:rPr>
                          <w:rFonts w:ascii="Arial Narrow" w:hAnsi="Arial Narrow"/>
                          <w:b/>
                          <w:bCs/>
                          <w:i/>
                          <w:iCs/>
                          <w:sz w:val="22"/>
                        </w:rPr>
                        <w:t>Time for Andrew, A Ghost Story</w:t>
                      </w:r>
                    </w:p>
                    <w:p w:rsidR="0026534C" w:rsidRDefault="0026534C" w:rsidP="0026534C">
                      <w:pPr>
                        <w:rPr>
                          <w:rFonts w:ascii="Arial Narrow" w:hAnsi="Arial Narrow"/>
                          <w:sz w:val="20"/>
                        </w:rPr>
                      </w:pPr>
                      <w:r>
                        <w:rPr>
                          <w:rFonts w:ascii="Arial Narrow" w:hAnsi="Arial Narrow"/>
                          <w:b/>
                          <w:bCs/>
                          <w:sz w:val="22"/>
                        </w:rPr>
                        <w:t xml:space="preserve"> </w:t>
                      </w:r>
                      <w:r>
                        <w:rPr>
                          <w:rFonts w:ascii="Arial Narrow" w:hAnsi="Arial Narrow"/>
                          <w:sz w:val="20"/>
                        </w:rPr>
                        <w:t>by *Mary Downing Hahn</w:t>
                      </w:r>
                    </w:p>
                    <w:p w:rsidR="0026534C" w:rsidRDefault="0026534C" w:rsidP="0026534C">
                      <w:pPr>
                        <w:rPr>
                          <w:rFonts w:ascii="Arial Narrow" w:hAnsi="Arial Narrow"/>
                          <w:sz w:val="22"/>
                        </w:rPr>
                      </w:pPr>
                      <w:r>
                        <w:rPr>
                          <w:rFonts w:ascii="Arial Narrow" w:hAnsi="Arial Narrow"/>
                          <w:b/>
                          <w:bCs/>
                          <w:i/>
                          <w:iCs/>
                          <w:sz w:val="22"/>
                        </w:rPr>
                        <w:t>Eleanor</w:t>
                      </w:r>
                      <w:r>
                        <w:rPr>
                          <w:rFonts w:ascii="Arial Narrow" w:hAnsi="Arial Narrow"/>
                          <w:sz w:val="22"/>
                        </w:rPr>
                        <w:t xml:space="preserve"> </w:t>
                      </w:r>
                    </w:p>
                    <w:p w:rsidR="0026534C" w:rsidRDefault="0026534C" w:rsidP="0026534C">
                      <w:pPr>
                        <w:rPr>
                          <w:rFonts w:ascii="Arial Narrow" w:hAnsi="Arial Narrow"/>
                          <w:sz w:val="20"/>
                        </w:rPr>
                      </w:pPr>
                      <w:r>
                        <w:rPr>
                          <w:rFonts w:ascii="Arial Narrow" w:hAnsi="Arial Narrow"/>
                          <w:sz w:val="20"/>
                        </w:rPr>
                        <w:t>by *Barbara Cooney</w:t>
                      </w:r>
                    </w:p>
                    <w:p w:rsidR="0026534C" w:rsidRDefault="0026534C" w:rsidP="0026534C">
                      <w:pPr>
                        <w:rPr>
                          <w:rFonts w:ascii="Arial Narrow" w:hAnsi="Arial Narrow"/>
                          <w:b/>
                          <w:bCs/>
                          <w:i/>
                          <w:iCs/>
                          <w:sz w:val="22"/>
                        </w:rPr>
                      </w:pPr>
                      <w:r>
                        <w:rPr>
                          <w:rFonts w:ascii="Arial Narrow" w:hAnsi="Arial Narrow"/>
                          <w:b/>
                          <w:bCs/>
                          <w:i/>
                          <w:iCs/>
                          <w:sz w:val="22"/>
                        </w:rPr>
                        <w:t xml:space="preserve">Jack </w:t>
                      </w:r>
                    </w:p>
                    <w:p w:rsidR="0026534C" w:rsidRDefault="0026534C" w:rsidP="0026534C">
                      <w:pPr>
                        <w:rPr>
                          <w:rFonts w:ascii="Arial Narrow" w:hAnsi="Arial Narrow"/>
                          <w:sz w:val="20"/>
                        </w:rPr>
                      </w:pPr>
                      <w:r>
                        <w:rPr>
                          <w:rFonts w:ascii="Arial Narrow" w:hAnsi="Arial Narrow"/>
                          <w:sz w:val="22"/>
                        </w:rPr>
                        <w:t xml:space="preserve"> </w:t>
                      </w:r>
                      <w:r>
                        <w:rPr>
                          <w:rFonts w:ascii="Arial Narrow" w:hAnsi="Arial Narrow"/>
                          <w:sz w:val="20"/>
                        </w:rPr>
                        <w:t>by *Ilene Cooper</w:t>
                      </w:r>
                    </w:p>
                    <w:p w:rsidR="0026534C" w:rsidRDefault="0026534C" w:rsidP="0026534C">
                      <w:pPr>
                        <w:rPr>
                          <w:rFonts w:ascii="Arial Narrow" w:hAnsi="Arial Narrow"/>
                          <w:b/>
                          <w:bCs/>
                          <w:i/>
                          <w:iCs/>
                          <w:sz w:val="22"/>
                        </w:rPr>
                      </w:pPr>
                      <w:r>
                        <w:rPr>
                          <w:rFonts w:ascii="Arial Narrow" w:hAnsi="Arial Narrow"/>
                          <w:b/>
                          <w:bCs/>
                          <w:i/>
                          <w:iCs/>
                          <w:sz w:val="22"/>
                        </w:rPr>
                        <w:t xml:space="preserve">The Case of the Spooky Sleepover, </w:t>
                      </w:r>
                    </w:p>
                    <w:p w:rsidR="0026534C" w:rsidRDefault="0026534C" w:rsidP="0026534C">
                      <w:pPr>
                        <w:rPr>
                          <w:rFonts w:ascii="Arial Narrow" w:hAnsi="Arial Narrow"/>
                          <w:b/>
                          <w:bCs/>
                          <w:sz w:val="22"/>
                        </w:rPr>
                      </w:pPr>
                      <w:r>
                        <w:rPr>
                          <w:rFonts w:ascii="Arial Narrow" w:hAnsi="Arial Narrow"/>
                          <w:b/>
                          <w:bCs/>
                          <w:i/>
                          <w:iCs/>
                          <w:sz w:val="22"/>
                        </w:rPr>
                        <w:t>Jigsaw Jones Mystery #4</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*James Preller</w:t>
                      </w:r>
                    </w:p>
                    <w:p w:rsidR="0026534C" w:rsidRDefault="0026534C" w:rsidP="0026534C">
                      <w:pPr>
                        <w:rPr>
                          <w:rFonts w:ascii="Arial Narrow" w:hAnsi="Arial Narrow"/>
                          <w:b/>
                          <w:bCs/>
                          <w:sz w:val="22"/>
                        </w:rPr>
                      </w:pPr>
                      <w:r>
                        <w:rPr>
                          <w:rFonts w:ascii="Arial Narrow" w:hAnsi="Arial Narrow"/>
                          <w:b/>
                          <w:bCs/>
                          <w:i/>
                          <w:iCs/>
                          <w:sz w:val="22"/>
                        </w:rPr>
                        <w:t>Flat Stanley</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Jeff Brown</w:t>
                      </w:r>
                    </w:p>
                    <w:p w:rsidR="0026534C" w:rsidRDefault="0026534C" w:rsidP="0026534C">
                      <w:pPr>
                        <w:rPr>
                          <w:rFonts w:ascii="Arial Narrow" w:hAnsi="Arial Narrow"/>
                          <w:b/>
                          <w:bCs/>
                          <w:sz w:val="22"/>
                        </w:rPr>
                      </w:pPr>
                      <w:r>
                        <w:rPr>
                          <w:rFonts w:ascii="Arial Narrow" w:hAnsi="Arial Narrow"/>
                          <w:b/>
                          <w:bCs/>
                          <w:i/>
                          <w:iCs/>
                          <w:sz w:val="22"/>
                        </w:rPr>
                        <w:t>Mrs. Katz and Tush</w:t>
                      </w:r>
                      <w:r>
                        <w:rPr>
                          <w:rFonts w:ascii="Arial Narrow" w:hAnsi="Arial Narrow"/>
                          <w:b/>
                          <w:bCs/>
                          <w:sz w:val="22"/>
                        </w:rPr>
                        <w:t xml:space="preserve"> </w:t>
                      </w:r>
                    </w:p>
                    <w:p w:rsidR="0026534C" w:rsidRDefault="0026534C" w:rsidP="0026534C">
                      <w:pPr>
                        <w:rPr>
                          <w:rFonts w:ascii="Arial Narrow" w:hAnsi="Arial Narrow"/>
                          <w:sz w:val="20"/>
                        </w:rPr>
                      </w:pPr>
                      <w:r>
                        <w:rPr>
                          <w:rFonts w:ascii="Arial Narrow" w:hAnsi="Arial Narrow"/>
                          <w:sz w:val="20"/>
                        </w:rPr>
                        <w:t>by *Patricia Polacco</w:t>
                      </w:r>
                    </w:p>
                    <w:p w:rsidR="0026534C" w:rsidRDefault="0026534C" w:rsidP="0026534C">
                      <w:pPr>
                        <w:rPr>
                          <w:rFonts w:ascii="Arial Narrow" w:hAnsi="Arial Narrow"/>
                          <w:b/>
                          <w:bCs/>
                          <w:sz w:val="22"/>
                        </w:rPr>
                      </w:pPr>
                      <w:r>
                        <w:rPr>
                          <w:rFonts w:ascii="Arial Narrow" w:hAnsi="Arial Narrow"/>
                          <w:b/>
                          <w:bCs/>
                          <w:sz w:val="22"/>
                        </w:rPr>
                        <w:t xml:space="preserve">Lunch Money </w:t>
                      </w:r>
                    </w:p>
                    <w:p w:rsidR="0026534C" w:rsidRDefault="0026534C" w:rsidP="0026534C">
                      <w:pPr>
                        <w:rPr>
                          <w:rFonts w:ascii="Arial Narrow" w:hAnsi="Arial Narrow"/>
                          <w:sz w:val="20"/>
                        </w:rPr>
                      </w:pPr>
                      <w:r>
                        <w:rPr>
                          <w:rFonts w:ascii="Arial Narrow" w:hAnsi="Arial Narrow"/>
                          <w:sz w:val="20"/>
                        </w:rPr>
                        <w:t>by *Andrew Clements</w:t>
                      </w:r>
                    </w:p>
                    <w:p w:rsidR="0026534C" w:rsidRPr="008C5C32" w:rsidRDefault="0026534C" w:rsidP="0026534C">
                      <w:pPr>
                        <w:rPr>
                          <w:rFonts w:ascii="Arial Narrow" w:hAnsi="Arial Narrow"/>
                          <w:b/>
                          <w:bCs/>
                          <w:sz w:val="20"/>
                          <w:szCs w:val="20"/>
                        </w:rPr>
                      </w:pPr>
                      <w:r w:rsidRPr="008C5C32">
                        <w:rPr>
                          <w:rFonts w:ascii="Arial Narrow" w:hAnsi="Arial Narrow"/>
                          <w:b/>
                          <w:bCs/>
                          <w:i/>
                          <w:iCs/>
                          <w:sz w:val="20"/>
                          <w:szCs w:val="20"/>
                        </w:rPr>
                        <w:t>The Original Adventures of Hank the Cowdog</w:t>
                      </w:r>
                      <w:r w:rsidRPr="008C5C32">
                        <w:rPr>
                          <w:rFonts w:ascii="Arial Narrow" w:hAnsi="Arial Narrow"/>
                          <w:b/>
                          <w:bCs/>
                          <w:sz w:val="20"/>
                          <w:szCs w:val="20"/>
                        </w:rPr>
                        <w:t xml:space="preserve"> </w:t>
                      </w:r>
                    </w:p>
                    <w:p w:rsidR="0026534C" w:rsidRDefault="0026534C" w:rsidP="0026534C">
                      <w:pPr>
                        <w:rPr>
                          <w:rFonts w:ascii="Arial Narrow" w:hAnsi="Arial Narrow"/>
                          <w:b/>
                          <w:bCs/>
                          <w:sz w:val="20"/>
                        </w:rPr>
                      </w:pPr>
                      <w:r>
                        <w:rPr>
                          <w:rFonts w:ascii="Arial Narrow" w:hAnsi="Arial Narrow"/>
                          <w:b/>
                          <w:bCs/>
                          <w:sz w:val="20"/>
                        </w:rPr>
                        <w:t>by *John R. Erickson</w:t>
                      </w:r>
                    </w:p>
                    <w:p w:rsidR="0026534C" w:rsidRDefault="0026534C" w:rsidP="0026534C">
                      <w:pPr>
                        <w:rPr>
                          <w:rFonts w:ascii="Arial Narrow" w:hAnsi="Arial Narrow"/>
                          <w:b/>
                          <w:bCs/>
                          <w:sz w:val="22"/>
                        </w:rPr>
                      </w:pPr>
                      <w:r>
                        <w:rPr>
                          <w:rFonts w:ascii="Arial Narrow" w:hAnsi="Arial Narrow"/>
                          <w:b/>
                          <w:bCs/>
                          <w:i/>
                          <w:iCs/>
                          <w:sz w:val="22"/>
                        </w:rPr>
                        <w:t>Owls in the Family</w:t>
                      </w:r>
                      <w:r>
                        <w:rPr>
                          <w:rFonts w:ascii="Arial Narrow" w:hAnsi="Arial Narrow"/>
                          <w:b/>
                          <w:bCs/>
                          <w:sz w:val="22"/>
                        </w:rPr>
                        <w:t xml:space="preserve"> </w:t>
                      </w:r>
                    </w:p>
                    <w:p w:rsidR="0026534C" w:rsidRDefault="0026534C" w:rsidP="0026534C">
                      <w:pPr>
                        <w:rPr>
                          <w:rFonts w:ascii="Arial Narrow" w:hAnsi="Arial Narrow"/>
                          <w:b/>
                          <w:bCs/>
                          <w:sz w:val="20"/>
                        </w:rPr>
                      </w:pPr>
                      <w:r>
                        <w:rPr>
                          <w:rFonts w:ascii="Arial Narrow" w:hAnsi="Arial Narrow"/>
                          <w:b/>
                          <w:bCs/>
                          <w:sz w:val="20"/>
                        </w:rPr>
                        <w:t>by *Farley Mowat</w:t>
                      </w:r>
                    </w:p>
                    <w:p w:rsidR="00B3434B" w:rsidRDefault="00B3434B"/>
                  </w:txbxContent>
                </v:textbox>
              </v:shape>
            </w:pict>
          </mc:Fallback>
        </mc:AlternateContent>
      </w:r>
    </w:p>
    <w:p w:rsidR="00FB2CE2" w:rsidRDefault="007B0C09">
      <w:pPr>
        <w:rPr>
          <w:b/>
          <w:bCs/>
        </w:rPr>
      </w:pPr>
      <w:r w:rsidRPr="007B0C09">
        <w:rPr>
          <w:b/>
          <w:bCs/>
          <w:noProof/>
        </w:rPr>
        <w:drawing>
          <wp:inline distT="0" distB="0" distL="0" distR="0">
            <wp:extent cx="733425" cy="952500"/>
            <wp:effectExtent l="19050" t="0" r="9525" b="0"/>
            <wp:docPr id="5" name="Picture 3" descr="summer reading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reading 2014.png"/>
                    <pic:cNvPicPr/>
                  </pic:nvPicPr>
                  <pic:blipFill>
                    <a:blip r:embed="rId8" cstate="print"/>
                    <a:stretch>
                      <a:fillRect/>
                    </a:stretch>
                  </pic:blipFill>
                  <pic:spPr>
                    <a:xfrm>
                      <a:off x="0" y="0"/>
                      <a:ext cx="733425" cy="952500"/>
                    </a:xfrm>
                    <a:prstGeom prst="rect">
                      <a:avLst/>
                    </a:prstGeom>
                  </pic:spPr>
                </pic:pic>
              </a:graphicData>
            </a:graphic>
          </wp:inline>
        </w:drawing>
      </w:r>
    </w:p>
    <w:p w:rsidR="00FB2CE2" w:rsidRDefault="00FB2CE2">
      <w:pPr>
        <w:rPr>
          <w:b/>
          <w:bCs/>
        </w:rPr>
      </w:pPr>
    </w:p>
    <w:p w:rsidR="00FB2CE2" w:rsidRDefault="00FB2CE2">
      <w:pPr>
        <w:rPr>
          <w:b/>
          <w:bCs/>
        </w:rPr>
      </w:pPr>
    </w:p>
    <w:p w:rsidR="00FB2CE2" w:rsidRDefault="005C25C8">
      <w:pPr>
        <w:rPr>
          <w:b/>
          <w:bCs/>
        </w:rPr>
      </w:pPr>
      <w:r>
        <w:rPr>
          <w:b/>
          <w:bCs/>
        </w:rPr>
        <w:t xml:space="preserve">                                                                      </w:t>
      </w:r>
      <w:r>
        <w:rPr>
          <w:b/>
          <w:bCs/>
          <w:sz w:val="28"/>
          <w:szCs w:val="28"/>
        </w:rPr>
        <w:t>Favorite Authors:</w:t>
      </w:r>
    </w:p>
    <w:p w:rsidR="00FB2CE2" w:rsidRDefault="007809C3">
      <w:pPr>
        <w:rPr>
          <w:b/>
          <w:bCs/>
        </w:rPr>
      </w:pPr>
      <w:r>
        <w:rPr>
          <w:b/>
          <w:bCs/>
          <w:noProof/>
        </w:rPr>
        <mc:AlternateContent>
          <mc:Choice Requires="wps">
            <w:drawing>
              <wp:anchor distT="0" distB="0" distL="114300" distR="114300" simplePos="0" relativeHeight="251688448" behindDoc="0" locked="0" layoutInCell="1" allowOverlap="1">
                <wp:simplePos x="0" y="0"/>
                <wp:positionH relativeFrom="column">
                  <wp:posOffset>2667000</wp:posOffset>
                </wp:positionH>
                <wp:positionV relativeFrom="paragraph">
                  <wp:posOffset>60325</wp:posOffset>
                </wp:positionV>
                <wp:extent cx="3856355" cy="2278380"/>
                <wp:effectExtent l="28575" t="31750" r="29845" b="330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2278380"/>
                        </a:xfrm>
                        <a:prstGeom prst="rect">
                          <a:avLst/>
                        </a:prstGeom>
                        <a:solidFill>
                          <a:srgbClr val="FFFFFF"/>
                        </a:solidFill>
                        <a:ln w="57150" cmpd="thinThick">
                          <a:solidFill>
                            <a:srgbClr val="000000"/>
                          </a:solidFill>
                          <a:miter lim="800000"/>
                          <a:headEnd/>
                          <a:tailEnd/>
                        </a:ln>
                      </wps:spPr>
                      <wps:txbx>
                        <w:txbxContent>
                          <w:p w:rsidR="008C5C32" w:rsidRPr="00076E86" w:rsidRDefault="008C5C32" w:rsidP="008C5C32">
                            <w:pPr>
                              <w:rPr>
                                <w:rFonts w:ascii="Arial" w:hAnsi="Arial" w:cs="Arial"/>
                                <w:b/>
                                <w:sz w:val="22"/>
                                <w:szCs w:val="22"/>
                              </w:rPr>
                            </w:pPr>
                            <w:r w:rsidRPr="00076E86">
                              <w:rPr>
                                <w:rFonts w:ascii="Arial" w:hAnsi="Arial" w:cs="Arial"/>
                                <w:b/>
                                <w:sz w:val="22"/>
                                <w:szCs w:val="22"/>
                              </w:rPr>
                              <w:t>David Adler</w:t>
                            </w:r>
                            <w:r w:rsidRPr="00076E86">
                              <w:rPr>
                                <w:rFonts w:ascii="Arial" w:hAnsi="Arial" w:cs="Arial"/>
                                <w:b/>
                                <w:noProof/>
                                <w:sz w:val="22"/>
                                <w:szCs w:val="22"/>
                              </w:rPr>
                              <w:t xml:space="preserve">                       </w:t>
                            </w:r>
                            <w:r w:rsidRPr="00076E86">
                              <w:rPr>
                                <w:rFonts w:ascii="Arial" w:hAnsi="Arial" w:cs="Arial"/>
                                <w:b/>
                                <w:sz w:val="22"/>
                                <w:szCs w:val="22"/>
                              </w:rPr>
                              <w:t>Judy Blume</w:t>
                            </w:r>
                          </w:p>
                          <w:p w:rsidR="008C5C32" w:rsidRPr="00076E86" w:rsidRDefault="008C5C32" w:rsidP="008C5C32">
                            <w:pPr>
                              <w:jc w:val="cente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Joanna Cole </w:t>
                            </w:r>
                            <w:r w:rsidRPr="00076E86">
                              <w:rPr>
                                <w:rFonts w:ascii="Arial" w:hAnsi="Arial" w:cs="Arial"/>
                                <w:b/>
                                <w:sz w:val="22"/>
                                <w:szCs w:val="22"/>
                              </w:rPr>
                              <w:tab/>
                              <w:t xml:space="preserve">                    Roald Dahl</w:t>
                            </w:r>
                          </w:p>
                          <w:p w:rsidR="008C5C32" w:rsidRPr="00076E86" w:rsidRDefault="008C5C32" w:rsidP="008C5C32">
                            <w:pPr>
                              <w:jc w:val="cente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Kate DiCamillo      </w:t>
                            </w:r>
                            <w:r>
                              <w:rPr>
                                <w:rFonts w:ascii="Arial" w:hAnsi="Arial" w:cs="Arial"/>
                                <w:b/>
                                <w:sz w:val="22"/>
                                <w:szCs w:val="22"/>
                              </w:rPr>
                              <w:t xml:space="preserve">          </w:t>
                            </w:r>
                            <w:r w:rsidRPr="00076E86">
                              <w:rPr>
                                <w:rFonts w:ascii="Arial" w:hAnsi="Arial" w:cs="Arial"/>
                                <w:b/>
                                <w:sz w:val="22"/>
                                <w:szCs w:val="22"/>
                              </w:rPr>
                              <w:t xml:space="preserve">  Andrew Clements</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Dan Gutman              </w:t>
                            </w:r>
                            <w:r>
                              <w:rPr>
                                <w:rFonts w:ascii="Arial" w:hAnsi="Arial" w:cs="Arial"/>
                                <w:b/>
                                <w:sz w:val="22"/>
                                <w:szCs w:val="22"/>
                              </w:rPr>
                              <w:t xml:space="preserve">        </w:t>
                            </w:r>
                            <w:r w:rsidRPr="00076E86">
                              <w:rPr>
                                <w:rFonts w:ascii="Arial" w:hAnsi="Arial" w:cs="Arial"/>
                                <w:b/>
                                <w:sz w:val="22"/>
                                <w:szCs w:val="22"/>
                              </w:rPr>
                              <w:t>Patricia Polacco</w:t>
                            </w:r>
                            <w:r w:rsidRPr="00076E86">
                              <w:rPr>
                                <w:rFonts w:ascii="Arial" w:hAnsi="Arial" w:cs="Arial"/>
                                <w:b/>
                                <w:sz w:val="22"/>
                                <w:szCs w:val="22"/>
                              </w:rPr>
                              <w:tab/>
                              <w:t xml:space="preserve">     </w:t>
                            </w:r>
                          </w:p>
                          <w:p w:rsidR="008C5C32"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Rick Riordan              </w:t>
                            </w:r>
                            <w:r>
                              <w:rPr>
                                <w:rFonts w:ascii="Arial" w:hAnsi="Arial" w:cs="Arial"/>
                                <w:b/>
                                <w:sz w:val="22"/>
                                <w:szCs w:val="22"/>
                              </w:rPr>
                              <w:t xml:space="preserve">       </w:t>
                            </w:r>
                            <w:r w:rsidRPr="00076E86">
                              <w:rPr>
                                <w:rFonts w:ascii="Arial" w:hAnsi="Arial" w:cs="Arial"/>
                                <w:b/>
                                <w:sz w:val="22"/>
                                <w:szCs w:val="22"/>
                              </w:rPr>
                              <w:t xml:space="preserve">Seymour Simon    </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Nicola Davies               </w:t>
                            </w:r>
                            <w:r>
                              <w:rPr>
                                <w:rFonts w:ascii="Arial" w:hAnsi="Arial" w:cs="Arial"/>
                                <w:b/>
                                <w:sz w:val="22"/>
                                <w:szCs w:val="22"/>
                              </w:rPr>
                              <w:t xml:space="preserve">     </w:t>
                            </w:r>
                            <w:r w:rsidRPr="00076E86">
                              <w:rPr>
                                <w:rFonts w:ascii="Arial" w:hAnsi="Arial" w:cs="Arial"/>
                                <w:b/>
                                <w:sz w:val="22"/>
                                <w:szCs w:val="22"/>
                              </w:rPr>
                              <w:t>Beverly Cleary</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Pr>
                                <w:rFonts w:ascii="Arial" w:hAnsi="Arial" w:cs="Arial"/>
                                <w:b/>
                                <w:sz w:val="22"/>
                                <w:szCs w:val="22"/>
                              </w:rPr>
                              <w:t>J</w:t>
                            </w:r>
                            <w:r w:rsidRPr="00076E86">
                              <w:rPr>
                                <w:rFonts w:ascii="Arial" w:hAnsi="Arial" w:cs="Arial"/>
                                <w:b/>
                                <w:sz w:val="22"/>
                                <w:szCs w:val="22"/>
                              </w:rPr>
                              <w:t xml:space="preserve">ean Craighead George   </w:t>
                            </w:r>
                            <w:r>
                              <w:rPr>
                                <w:rFonts w:ascii="Arial" w:hAnsi="Arial" w:cs="Arial"/>
                                <w:b/>
                                <w:sz w:val="22"/>
                                <w:szCs w:val="22"/>
                              </w:rPr>
                              <w:t xml:space="preserve">       Jeff Kinney</w:t>
                            </w:r>
                          </w:p>
                          <w:p w:rsidR="008C5C32" w:rsidRPr="002C6A8B" w:rsidDel="00CB52E6" w:rsidRDefault="008C5C32" w:rsidP="008C5C32">
                            <w:pPr>
                              <w:rPr>
                                <w:del w:id="9" w:author="KTrue" w:date="2011-05-16T10:20:00Z"/>
                                <w:rFonts w:ascii="Arial" w:hAnsi="Arial" w:cs="Arial"/>
                              </w:rPr>
                            </w:pPr>
                            <w:r>
                              <w:rPr>
                                <w:rFonts w:ascii="Arial" w:hAnsi="Arial" w:cs="Arial"/>
                              </w:rPr>
                              <w:t xml:space="preserve"> </w:t>
                            </w:r>
                          </w:p>
                          <w:p w:rsidR="008C5C32" w:rsidRDefault="008C5C32" w:rsidP="008C5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10pt;margin-top:4.75pt;width:303.65pt;height:17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" strokeweight="4.5pt">
                <v:stroke linestyle="thinThick"/>
                <v:textbox>
                  <w:txbxContent>
                    <w:p w:rsidR="008C5C32" w:rsidRPr="00076E86" w:rsidRDefault="008C5C32" w:rsidP="008C5C32">
                      <w:pPr>
                        <w:rPr>
                          <w:rFonts w:ascii="Arial" w:hAnsi="Arial" w:cs="Arial"/>
                          <w:b/>
                          <w:sz w:val="22"/>
                          <w:szCs w:val="22"/>
                        </w:rPr>
                      </w:pPr>
                      <w:r w:rsidRPr="00076E86">
                        <w:rPr>
                          <w:rFonts w:ascii="Arial" w:hAnsi="Arial" w:cs="Arial"/>
                          <w:b/>
                          <w:sz w:val="22"/>
                          <w:szCs w:val="22"/>
                        </w:rPr>
                        <w:t>David Adler</w:t>
                      </w:r>
                      <w:r w:rsidRPr="00076E86">
                        <w:rPr>
                          <w:rFonts w:ascii="Arial" w:hAnsi="Arial" w:cs="Arial"/>
                          <w:b/>
                          <w:noProof/>
                          <w:sz w:val="22"/>
                          <w:szCs w:val="22"/>
                        </w:rPr>
                        <w:t xml:space="preserve">                       </w:t>
                      </w:r>
                      <w:r w:rsidRPr="00076E86">
                        <w:rPr>
                          <w:rFonts w:ascii="Arial" w:hAnsi="Arial" w:cs="Arial"/>
                          <w:b/>
                          <w:sz w:val="22"/>
                          <w:szCs w:val="22"/>
                        </w:rPr>
                        <w:t>Judy Blume</w:t>
                      </w:r>
                    </w:p>
                    <w:p w:rsidR="008C5C32" w:rsidRPr="00076E86" w:rsidRDefault="008C5C32" w:rsidP="008C5C32">
                      <w:pPr>
                        <w:jc w:val="cente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Joanna Cole </w:t>
                      </w:r>
                      <w:r w:rsidRPr="00076E86">
                        <w:rPr>
                          <w:rFonts w:ascii="Arial" w:hAnsi="Arial" w:cs="Arial"/>
                          <w:b/>
                          <w:sz w:val="22"/>
                          <w:szCs w:val="22"/>
                        </w:rPr>
                        <w:tab/>
                        <w:t xml:space="preserve">                    Roald Dahl</w:t>
                      </w:r>
                    </w:p>
                    <w:p w:rsidR="008C5C32" w:rsidRPr="00076E86" w:rsidRDefault="008C5C32" w:rsidP="008C5C32">
                      <w:pPr>
                        <w:jc w:val="cente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Kate DiCamillo      </w:t>
                      </w:r>
                      <w:r>
                        <w:rPr>
                          <w:rFonts w:ascii="Arial" w:hAnsi="Arial" w:cs="Arial"/>
                          <w:b/>
                          <w:sz w:val="22"/>
                          <w:szCs w:val="22"/>
                        </w:rPr>
                        <w:t xml:space="preserve">          </w:t>
                      </w:r>
                      <w:r w:rsidRPr="00076E86">
                        <w:rPr>
                          <w:rFonts w:ascii="Arial" w:hAnsi="Arial" w:cs="Arial"/>
                          <w:b/>
                          <w:sz w:val="22"/>
                          <w:szCs w:val="22"/>
                        </w:rPr>
                        <w:t xml:space="preserve">  Andrew Clements</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Dan Gutman              </w:t>
                      </w:r>
                      <w:r>
                        <w:rPr>
                          <w:rFonts w:ascii="Arial" w:hAnsi="Arial" w:cs="Arial"/>
                          <w:b/>
                          <w:sz w:val="22"/>
                          <w:szCs w:val="22"/>
                        </w:rPr>
                        <w:t xml:space="preserve">        </w:t>
                      </w:r>
                      <w:r w:rsidRPr="00076E86">
                        <w:rPr>
                          <w:rFonts w:ascii="Arial" w:hAnsi="Arial" w:cs="Arial"/>
                          <w:b/>
                          <w:sz w:val="22"/>
                          <w:szCs w:val="22"/>
                        </w:rPr>
                        <w:t>Patricia Polacco</w:t>
                      </w:r>
                      <w:r w:rsidRPr="00076E86">
                        <w:rPr>
                          <w:rFonts w:ascii="Arial" w:hAnsi="Arial" w:cs="Arial"/>
                          <w:b/>
                          <w:sz w:val="22"/>
                          <w:szCs w:val="22"/>
                        </w:rPr>
                        <w:tab/>
                        <w:t xml:space="preserve">     </w:t>
                      </w:r>
                    </w:p>
                    <w:p w:rsidR="008C5C32"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Rick Riordan              </w:t>
                      </w:r>
                      <w:r>
                        <w:rPr>
                          <w:rFonts w:ascii="Arial" w:hAnsi="Arial" w:cs="Arial"/>
                          <w:b/>
                          <w:sz w:val="22"/>
                          <w:szCs w:val="22"/>
                        </w:rPr>
                        <w:t xml:space="preserve">       </w:t>
                      </w:r>
                      <w:r w:rsidRPr="00076E86">
                        <w:rPr>
                          <w:rFonts w:ascii="Arial" w:hAnsi="Arial" w:cs="Arial"/>
                          <w:b/>
                          <w:sz w:val="22"/>
                          <w:szCs w:val="22"/>
                        </w:rPr>
                        <w:t xml:space="preserve">Seymour Simon    </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sidRPr="00076E86">
                        <w:rPr>
                          <w:rFonts w:ascii="Arial" w:hAnsi="Arial" w:cs="Arial"/>
                          <w:b/>
                          <w:sz w:val="22"/>
                          <w:szCs w:val="22"/>
                        </w:rPr>
                        <w:t xml:space="preserve">Nicola Davies               </w:t>
                      </w:r>
                      <w:r>
                        <w:rPr>
                          <w:rFonts w:ascii="Arial" w:hAnsi="Arial" w:cs="Arial"/>
                          <w:b/>
                          <w:sz w:val="22"/>
                          <w:szCs w:val="22"/>
                        </w:rPr>
                        <w:t xml:space="preserve">     </w:t>
                      </w:r>
                      <w:r w:rsidRPr="00076E86">
                        <w:rPr>
                          <w:rFonts w:ascii="Arial" w:hAnsi="Arial" w:cs="Arial"/>
                          <w:b/>
                          <w:sz w:val="22"/>
                          <w:szCs w:val="22"/>
                        </w:rPr>
                        <w:t>Beverly Cleary</w:t>
                      </w:r>
                    </w:p>
                    <w:p w:rsidR="008C5C32" w:rsidRPr="00076E86" w:rsidRDefault="008C5C32" w:rsidP="008C5C32">
                      <w:pPr>
                        <w:rPr>
                          <w:rFonts w:ascii="Arial" w:hAnsi="Arial" w:cs="Arial"/>
                          <w:b/>
                          <w:sz w:val="22"/>
                          <w:szCs w:val="22"/>
                        </w:rPr>
                      </w:pPr>
                    </w:p>
                    <w:p w:rsidR="008C5C32" w:rsidRPr="00076E86" w:rsidRDefault="008C5C32" w:rsidP="008C5C32">
                      <w:pPr>
                        <w:rPr>
                          <w:rFonts w:ascii="Arial" w:hAnsi="Arial" w:cs="Arial"/>
                          <w:b/>
                          <w:sz w:val="22"/>
                          <w:szCs w:val="22"/>
                        </w:rPr>
                      </w:pPr>
                      <w:r>
                        <w:rPr>
                          <w:rFonts w:ascii="Arial" w:hAnsi="Arial" w:cs="Arial"/>
                          <w:b/>
                          <w:sz w:val="22"/>
                          <w:szCs w:val="22"/>
                        </w:rPr>
                        <w:t>J</w:t>
                      </w:r>
                      <w:r w:rsidRPr="00076E86">
                        <w:rPr>
                          <w:rFonts w:ascii="Arial" w:hAnsi="Arial" w:cs="Arial"/>
                          <w:b/>
                          <w:sz w:val="22"/>
                          <w:szCs w:val="22"/>
                        </w:rPr>
                        <w:t xml:space="preserve">ean Craighead George   </w:t>
                      </w:r>
                      <w:r>
                        <w:rPr>
                          <w:rFonts w:ascii="Arial" w:hAnsi="Arial" w:cs="Arial"/>
                          <w:b/>
                          <w:sz w:val="22"/>
                          <w:szCs w:val="22"/>
                        </w:rPr>
                        <w:t xml:space="preserve">       Jeff Kinney</w:t>
                      </w:r>
                    </w:p>
                    <w:p w:rsidR="008C5C32" w:rsidRPr="002C6A8B" w:rsidDel="00CB52E6" w:rsidRDefault="008C5C32" w:rsidP="008C5C32">
                      <w:pPr>
                        <w:rPr>
                          <w:del w:id="10" w:author="KTrue" w:date="2011-05-16T10:20:00Z"/>
                          <w:rFonts w:ascii="Arial" w:hAnsi="Arial" w:cs="Arial"/>
                        </w:rPr>
                      </w:pPr>
                      <w:r>
                        <w:rPr>
                          <w:rFonts w:ascii="Arial" w:hAnsi="Arial" w:cs="Arial"/>
                        </w:rPr>
                        <w:t xml:space="preserve"> </w:t>
                      </w:r>
                    </w:p>
                    <w:p w:rsidR="008C5C32" w:rsidRDefault="008C5C32" w:rsidP="008C5C32"/>
                  </w:txbxContent>
                </v:textbox>
              </v:shape>
            </w:pict>
          </mc:Fallback>
        </mc:AlternateContent>
      </w:r>
    </w:p>
    <w:p w:rsidR="00FB2CE2" w:rsidRDefault="00FB2CE2">
      <w:pPr>
        <w:rPr>
          <w:b/>
          <w:bCs/>
        </w:rPr>
      </w:pPr>
    </w:p>
    <w:p w:rsidR="00FB2CE2" w:rsidRDefault="00FB2CE2">
      <w:pPr>
        <w:rPr>
          <w:b/>
          <w:bCs/>
        </w:rPr>
      </w:pPr>
    </w:p>
    <w:p w:rsidR="00FB2CE2" w:rsidRDefault="00FB2CE2">
      <w:pPr>
        <w:rPr>
          <w:b/>
          <w:bCs/>
        </w:rPr>
      </w:pPr>
    </w:p>
    <w:p w:rsidR="00FB2CE2" w:rsidRDefault="00FB2CE2">
      <w:pPr>
        <w:rPr>
          <w:b/>
          <w:bCs/>
        </w:rPr>
      </w:pPr>
      <w:r>
        <w:rPr>
          <w:b/>
          <w:bCs/>
        </w:rPr>
        <w:t xml:space="preserve">                                                        </w:t>
      </w:r>
    </w:p>
    <w:p w:rsidR="00FB2CE2" w:rsidRDefault="00FB2CE2">
      <w:pPr>
        <w:rPr>
          <w:b/>
          <w:bCs/>
        </w:rPr>
      </w:pPr>
      <w:r>
        <w:rPr>
          <w:b/>
          <w:bCs/>
        </w:rPr>
        <w:t xml:space="preserve">                                                                                                                                                </w:t>
      </w:r>
    </w:p>
    <w:p w:rsidR="00FB2CE2" w:rsidRDefault="00FB2CE2">
      <w:pPr>
        <w:rPr>
          <w:b/>
          <w:bCs/>
        </w:rPr>
      </w:pPr>
    </w:p>
    <w:p w:rsidR="00FB2CE2" w:rsidRDefault="00FB2CE2">
      <w:pPr>
        <w:rPr>
          <w:b/>
          <w:bCs/>
        </w:rPr>
      </w:pPr>
      <w:r>
        <w:rPr>
          <w:b/>
          <w:bCs/>
        </w:rPr>
        <w:t xml:space="preserve">                         </w:t>
      </w:r>
    </w:p>
    <w:p w:rsidR="00FB2CE2" w:rsidRDefault="00FB2CE2">
      <w:pPr>
        <w:rPr>
          <w:b/>
          <w:bCs/>
        </w:rPr>
      </w:pPr>
    </w:p>
    <w:p w:rsidR="00FB2CE2" w:rsidRDefault="00FB2CE2">
      <w:pPr>
        <w:rPr>
          <w:b/>
          <w:bCs/>
        </w:rPr>
      </w:pPr>
    </w:p>
    <w:p w:rsidR="00FB2CE2" w:rsidRDefault="00FB2CE2">
      <w:pPr>
        <w:rPr>
          <w:rStyle w:val="Emphasis"/>
          <w:b/>
          <w:bCs/>
          <w:i w:val="0"/>
          <w:iCs w:val="0"/>
        </w:rPr>
      </w:pPr>
      <w:r>
        <w:rPr>
          <w:rStyle w:val="Emphasis"/>
          <w:b/>
          <w:bCs/>
          <w:i w:val="0"/>
          <w:iCs w:val="0"/>
        </w:rPr>
        <w:t xml:space="preserve"> </w:t>
      </w:r>
    </w:p>
    <w:p w:rsidR="00FB2CE2" w:rsidRDefault="00FB2CE2">
      <w:pPr>
        <w:rPr>
          <w:rStyle w:val="Emphasis"/>
          <w:b/>
          <w:bCs/>
          <w:i w:val="0"/>
          <w:iCs w:val="0"/>
        </w:rPr>
      </w:pPr>
    </w:p>
    <w:p w:rsidR="00FB2CE2" w:rsidRDefault="00FB2CE2">
      <w:pPr>
        <w:rPr>
          <w:rStyle w:val="Emphasis"/>
          <w:b/>
          <w:bCs/>
          <w:i w:val="0"/>
          <w:iCs w:val="0"/>
        </w:rPr>
      </w:pPr>
    </w:p>
    <w:p w:rsidR="007B0C09" w:rsidRDefault="005C25C8">
      <w:pPr>
        <w:rPr>
          <w:rStyle w:val="Emphasis"/>
          <w:b/>
          <w:bCs/>
          <w:i w:val="0"/>
          <w:iCs w:val="0"/>
        </w:rPr>
      </w:pPr>
      <w:r>
        <w:rPr>
          <w:rStyle w:val="Emphasis"/>
          <w:b/>
          <w:bCs/>
          <w:i w:val="0"/>
          <w:iCs w:val="0"/>
        </w:rPr>
        <w:t xml:space="preserve">                   </w:t>
      </w:r>
      <w:r w:rsidR="00FB2CE2">
        <w:rPr>
          <w:rStyle w:val="Emphasis"/>
          <w:b/>
          <w:bCs/>
          <w:i w:val="0"/>
          <w:iCs w:val="0"/>
        </w:rPr>
        <w:t xml:space="preserve">    </w:t>
      </w:r>
    </w:p>
    <w:p w:rsidR="007B0C09" w:rsidRDefault="007809C3">
      <w:pPr>
        <w:rPr>
          <w:rStyle w:val="Emphasis"/>
          <w:b/>
          <w:bCs/>
          <w:i w:val="0"/>
          <w:iCs w:val="0"/>
          <w:sz w:val="28"/>
          <w:szCs w:val="28"/>
        </w:rPr>
      </w:pPr>
      <w:r>
        <w:rPr>
          <w:noProof/>
        </w:rPr>
        <mc:AlternateContent>
          <mc:Choice Requires="wps">
            <w:drawing>
              <wp:anchor distT="0" distB="0" distL="114300" distR="114300" simplePos="0" relativeHeight="251691520" behindDoc="0" locked="0" layoutInCell="1" allowOverlap="1">
                <wp:simplePos x="0" y="0"/>
                <wp:positionH relativeFrom="column">
                  <wp:posOffset>2667000</wp:posOffset>
                </wp:positionH>
                <wp:positionV relativeFrom="paragraph">
                  <wp:posOffset>2428875</wp:posOffset>
                </wp:positionV>
                <wp:extent cx="3780155" cy="1095375"/>
                <wp:effectExtent l="28575" t="28575" r="29845" b="2857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095375"/>
                        </a:xfrm>
                        <a:prstGeom prst="rect">
                          <a:avLst/>
                        </a:prstGeom>
                        <a:solidFill>
                          <a:srgbClr val="FFFFFF"/>
                        </a:solidFill>
                        <a:ln w="57150" cmpd="thinThick">
                          <a:solidFill>
                            <a:srgbClr val="000000"/>
                          </a:solidFill>
                          <a:miter lim="800000"/>
                          <a:headEnd/>
                          <a:tailEnd/>
                        </a:ln>
                      </wps:spPr>
                      <wps:txbx>
                        <w:txbxContent>
                          <w:p w:rsidR="0026534C" w:rsidRDefault="0026534C">
                            <w:r>
                              <w:t>Visit these websites!</w:t>
                            </w:r>
                          </w:p>
                          <w:p w:rsidR="0026534C" w:rsidRDefault="007809C3">
                            <w:hyperlink r:id="rId9" w:history="1">
                              <w:r w:rsidR="0026534C" w:rsidRPr="00797A4A">
                                <w:rPr>
                                  <w:rStyle w:val="Hyperlink"/>
                                </w:rPr>
                                <w:t>www.reading.org/library</w:t>
                              </w:r>
                            </w:hyperlink>
                          </w:p>
                          <w:p w:rsidR="0026534C" w:rsidRDefault="007809C3">
                            <w:hyperlink r:id="rId10" w:history="1">
                              <w:r w:rsidR="0026534C" w:rsidRPr="00A57225">
                                <w:rPr>
                                  <w:rStyle w:val="Hyperlink"/>
                                  <w:rFonts w:ascii="Arial Narrow" w:hAnsi="Arial Narrow"/>
                                  <w:color w:val="auto"/>
                                  <w:sz w:val="22"/>
                                  <w:szCs w:val="22"/>
                                  <w:u w:val="none"/>
                                </w:rPr>
                                <w:t>www.massreading.org/parents</w:t>
                              </w:r>
                            </w:hyperlink>
                          </w:p>
                          <w:p w:rsidR="0026534C" w:rsidRDefault="007809C3">
                            <w:pPr>
                              <w:rPr>
                                <w:rFonts w:ascii="Arial Narrow" w:hAnsi="Arial Narrow"/>
                                <w:sz w:val="22"/>
                                <w:szCs w:val="22"/>
                              </w:rPr>
                            </w:pPr>
                            <w:hyperlink r:id="rId11" w:history="1">
                              <w:r w:rsidR="0026534C" w:rsidRPr="00A57225">
                                <w:rPr>
                                  <w:rStyle w:val="Hyperlink"/>
                                  <w:rFonts w:ascii="Arial Narrow" w:hAnsi="Arial Narrow"/>
                                  <w:bCs/>
                                  <w:color w:val="auto"/>
                                  <w:sz w:val="22"/>
                                  <w:szCs w:val="22"/>
                                  <w:u w:val="none"/>
                                </w:rPr>
                                <w:t>www.education-world.com/summer_reading/</w:t>
                              </w:r>
                            </w:hyperlink>
                            <w:r w:rsidR="0026534C" w:rsidRPr="00A57225">
                              <w:rPr>
                                <w:rFonts w:ascii="Arial Narrow" w:hAnsi="Arial Narrow"/>
                                <w:sz w:val="22"/>
                                <w:szCs w:val="22"/>
                              </w:rPr>
                              <w:t xml:space="preserve">  </w:t>
                            </w:r>
                          </w:p>
                          <w:p w:rsidR="007B0C09" w:rsidRDefault="007B0C09">
                            <w:r w:rsidRPr="00A57225">
                              <w:rPr>
                                <w:rFonts w:ascii="Arial Narrow" w:hAnsi="Arial Narrow"/>
                                <w:sz w:val="22"/>
                                <w:szCs w:val="22"/>
                              </w:rPr>
                              <w:t>www.ala.org/ala/alsc/alscresources/summerreading</w:t>
                            </w:r>
                            <w:r w:rsidRPr="00A57225">
                              <w:rPr>
                                <w:rFonts w:ascii="Arial Narrow" w:hAnsi="Arial Narrow"/>
                                <w:b/>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210pt;margin-top:191.25pt;width:297.65pt;height:8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" strokeweight="4.5pt">
                <v:stroke linestyle="thinThick"/>
                <v:textbox>
                  <w:txbxContent>
                    <w:p w:rsidR="0026534C" w:rsidRDefault="0026534C">
                      <w:r>
                        <w:t>Visit these websites!</w:t>
                      </w:r>
                    </w:p>
                    <w:p w:rsidR="0026534C" w:rsidRDefault="007809C3">
                      <w:hyperlink r:id="rId12" w:history="1">
                        <w:r w:rsidR="0026534C" w:rsidRPr="00797A4A">
                          <w:rPr>
                            <w:rStyle w:val="Hyperlink"/>
                          </w:rPr>
                          <w:t>www.reading.org/library</w:t>
                        </w:r>
                      </w:hyperlink>
                    </w:p>
                    <w:p w:rsidR="0026534C" w:rsidRDefault="007809C3">
                      <w:hyperlink r:id="rId13" w:history="1">
                        <w:r w:rsidR="0026534C" w:rsidRPr="00A57225">
                          <w:rPr>
                            <w:rStyle w:val="Hyperlink"/>
                            <w:rFonts w:ascii="Arial Narrow" w:hAnsi="Arial Narrow"/>
                            <w:color w:val="auto"/>
                            <w:sz w:val="22"/>
                            <w:szCs w:val="22"/>
                            <w:u w:val="none"/>
                          </w:rPr>
                          <w:t>www.massreading.org/parents</w:t>
                        </w:r>
                      </w:hyperlink>
                    </w:p>
                    <w:p w:rsidR="0026534C" w:rsidRDefault="007809C3">
                      <w:pPr>
                        <w:rPr>
                          <w:rFonts w:ascii="Arial Narrow" w:hAnsi="Arial Narrow"/>
                          <w:sz w:val="22"/>
                          <w:szCs w:val="22"/>
                        </w:rPr>
                      </w:pPr>
                      <w:hyperlink r:id="rId14" w:history="1">
                        <w:r w:rsidR="0026534C" w:rsidRPr="00A57225">
                          <w:rPr>
                            <w:rStyle w:val="Hyperlink"/>
                            <w:rFonts w:ascii="Arial Narrow" w:hAnsi="Arial Narrow"/>
                            <w:bCs/>
                            <w:color w:val="auto"/>
                            <w:sz w:val="22"/>
                            <w:szCs w:val="22"/>
                            <w:u w:val="none"/>
                          </w:rPr>
                          <w:t>www.education-world.com/summer_reading/</w:t>
                        </w:r>
                      </w:hyperlink>
                      <w:r w:rsidR="0026534C" w:rsidRPr="00A57225">
                        <w:rPr>
                          <w:rFonts w:ascii="Arial Narrow" w:hAnsi="Arial Narrow"/>
                          <w:sz w:val="22"/>
                          <w:szCs w:val="22"/>
                        </w:rPr>
                        <w:t xml:space="preserve">  </w:t>
                      </w:r>
                    </w:p>
                    <w:p w:rsidR="007B0C09" w:rsidRDefault="007B0C09">
                      <w:r w:rsidRPr="00A57225">
                        <w:rPr>
                          <w:rFonts w:ascii="Arial Narrow" w:hAnsi="Arial Narrow"/>
                          <w:sz w:val="22"/>
                          <w:szCs w:val="22"/>
                        </w:rPr>
                        <w:t>www.ala.org/ala/alsc/alscresources/summerreading</w:t>
                      </w:r>
                      <w:r w:rsidRPr="00A57225">
                        <w:rPr>
                          <w:rFonts w:ascii="Arial Narrow" w:hAnsi="Arial Narrow"/>
                          <w:b/>
                          <w:bCs/>
                          <w:sz w:val="22"/>
                          <w:szCs w:val="22"/>
                        </w:rPr>
                        <w:t xml:space="preserve">    </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2667000</wp:posOffset>
                </wp:positionH>
                <wp:positionV relativeFrom="paragraph">
                  <wp:posOffset>257175</wp:posOffset>
                </wp:positionV>
                <wp:extent cx="3780155" cy="2042160"/>
                <wp:effectExtent l="28575" t="28575" r="29845" b="3429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042160"/>
                        </a:xfrm>
                        <a:prstGeom prst="rect">
                          <a:avLst/>
                        </a:prstGeom>
                        <a:solidFill>
                          <a:srgbClr val="FFFFFF"/>
                        </a:solidFill>
                        <a:ln w="57150" cmpd="thinThick">
                          <a:solidFill>
                            <a:srgbClr val="000000"/>
                          </a:solidFill>
                          <a:miter lim="800000"/>
                          <a:headEnd/>
                          <a:tailEnd/>
                        </a:ln>
                      </wps:spPr>
                      <wps:txbx>
                        <w:txbxContent>
                          <w:p w:rsidR="008C5C32" w:rsidRPr="00FB2CE2" w:rsidRDefault="008C5C32" w:rsidP="008C5C32">
                            <w:pPr>
                              <w:rPr>
                                <w:rFonts w:ascii="Arial Narrow" w:hAnsi="Arial Narrow"/>
                                <w:b/>
                                <w:bCs/>
                                <w:i/>
                                <w:iCs/>
                                <w:sz w:val="20"/>
                                <w:szCs w:val="20"/>
                              </w:rPr>
                            </w:pPr>
                            <w:r>
                              <w:rPr>
                                <w:rFonts w:ascii="Arial Narrow" w:hAnsi="Arial Narrow"/>
                                <w:b/>
                                <w:bCs/>
                                <w:i/>
                                <w:iCs/>
                                <w:sz w:val="22"/>
                              </w:rPr>
                              <w:t xml:space="preserve">Jigsaw Jones        </w:t>
                            </w:r>
                            <w:r w:rsidR="00FB2CE2">
                              <w:rPr>
                                <w:rFonts w:ascii="Arial Narrow" w:hAnsi="Arial Narrow"/>
                                <w:b/>
                                <w:bCs/>
                                <w:i/>
                                <w:iCs/>
                                <w:sz w:val="22"/>
                              </w:rPr>
                              <w:t xml:space="preserve">         Unicorn School        </w:t>
                            </w:r>
                            <w:r w:rsidRPr="00FB2CE2">
                              <w:rPr>
                                <w:rFonts w:ascii="Arial Narrow" w:hAnsi="Arial Narrow"/>
                                <w:b/>
                                <w:bCs/>
                                <w:i/>
                                <w:iCs/>
                                <w:sz w:val="22"/>
                                <w:szCs w:val="22"/>
                              </w:rPr>
                              <w:t xml:space="preserve">Diary of a Wimpy </w:t>
                            </w:r>
                            <w:r w:rsidR="00FB2CE2" w:rsidRPr="00FB2CE2">
                              <w:rPr>
                                <w:rFonts w:ascii="Arial Narrow" w:hAnsi="Arial Narrow"/>
                                <w:b/>
                                <w:bCs/>
                                <w:i/>
                                <w:iCs/>
                                <w:sz w:val="22"/>
                                <w:szCs w:val="22"/>
                              </w:rPr>
                              <w:t>Kid</w:t>
                            </w:r>
                            <w:r w:rsidR="00FB2CE2" w:rsidRPr="00FB2CE2">
                              <w:rPr>
                                <w:rFonts w:ascii="Arial Narrow" w:hAnsi="Arial Narrow"/>
                                <w:b/>
                                <w:bCs/>
                                <w:i/>
                                <w:iCs/>
                                <w:sz w:val="20"/>
                                <w:szCs w:val="20"/>
                              </w:rPr>
                              <w:t xml:space="preserve">   </w:t>
                            </w:r>
                            <w:r w:rsidR="00FB2CE2">
                              <w:rPr>
                                <w:rFonts w:ascii="Arial Narrow" w:hAnsi="Arial Narrow"/>
                                <w:b/>
                                <w:bCs/>
                                <w:i/>
                                <w:iCs/>
                                <w:sz w:val="20"/>
                                <w:szCs w:val="20"/>
                              </w:rPr>
                              <w:t xml:space="preserve">          </w:t>
                            </w:r>
                          </w:p>
                          <w:p w:rsidR="008C5C32" w:rsidRDefault="008C5C32" w:rsidP="008C5C32">
                            <w:pPr>
                              <w:rPr>
                                <w:rFonts w:ascii="Arial Narrow" w:hAnsi="Arial Narrow"/>
                                <w:sz w:val="20"/>
                              </w:rPr>
                            </w:pPr>
                            <w:r>
                              <w:rPr>
                                <w:rFonts w:ascii="Arial Narrow" w:hAnsi="Arial Narrow"/>
                                <w:sz w:val="20"/>
                              </w:rPr>
                              <w:t>by James Preller                  by Linda Chapman         by *Jeff Kinney</w:t>
                            </w:r>
                          </w:p>
                          <w:p w:rsidR="008C5C32" w:rsidRDefault="008C5C32" w:rsidP="008C5C32">
                            <w:pPr>
                              <w:rPr>
                                <w:rFonts w:ascii="Arial Narrow" w:hAnsi="Arial Narrow"/>
                                <w:b/>
                                <w:bCs/>
                                <w:i/>
                                <w:iCs/>
                                <w:sz w:val="22"/>
                              </w:rPr>
                            </w:pPr>
                            <w:r>
                              <w:rPr>
                                <w:rFonts w:ascii="Arial Narrow" w:hAnsi="Arial Narrow"/>
                                <w:b/>
                                <w:bCs/>
                                <w:i/>
                                <w:iCs/>
                                <w:sz w:val="22"/>
                              </w:rPr>
                              <w:t>Cam Jansen                   39 Clues                     Bone</w:t>
                            </w:r>
                          </w:p>
                          <w:p w:rsidR="008C5C32" w:rsidRDefault="008C5C32" w:rsidP="008C5C32">
                            <w:pPr>
                              <w:rPr>
                                <w:rFonts w:ascii="Arial Narrow" w:hAnsi="Arial Narrow"/>
                                <w:sz w:val="20"/>
                              </w:rPr>
                            </w:pPr>
                            <w:r>
                              <w:rPr>
                                <w:rFonts w:ascii="Arial Narrow" w:hAnsi="Arial Narrow"/>
                                <w:sz w:val="20"/>
                              </w:rPr>
                              <w:t>by *David Adler                    by Rick Riordan             by Jeff Smith</w:t>
                            </w:r>
                          </w:p>
                          <w:p w:rsidR="008C5C32" w:rsidRDefault="008C5C32" w:rsidP="008C5C32">
                            <w:pPr>
                              <w:rPr>
                                <w:rFonts w:ascii="Arial Narrow" w:hAnsi="Arial Narrow"/>
                                <w:b/>
                                <w:bCs/>
                                <w:i/>
                                <w:iCs/>
                                <w:sz w:val="22"/>
                              </w:rPr>
                            </w:pPr>
                            <w:r>
                              <w:rPr>
                                <w:rFonts w:ascii="Arial Narrow" w:hAnsi="Arial Narrow"/>
                                <w:b/>
                                <w:bCs/>
                                <w:i/>
                                <w:iCs/>
                                <w:sz w:val="22"/>
                              </w:rPr>
                              <w:t>Magic Tree House          A-Z Mysteries           Charlie Bone</w:t>
                            </w:r>
                          </w:p>
                          <w:p w:rsidR="008C5C32" w:rsidRDefault="008C5C32" w:rsidP="008C5C32">
                            <w:pPr>
                              <w:rPr>
                                <w:rFonts w:ascii="Arial Narrow" w:hAnsi="Arial Narrow"/>
                                <w:sz w:val="20"/>
                              </w:rPr>
                            </w:pPr>
                            <w:r>
                              <w:rPr>
                                <w:rFonts w:ascii="Arial Narrow" w:hAnsi="Arial Narrow"/>
                                <w:sz w:val="20"/>
                              </w:rPr>
                              <w:t>by Mary Pope Osborne        by *Ron Roy                  by Jenny Nimmo</w:t>
                            </w:r>
                          </w:p>
                          <w:p w:rsidR="008C5C32" w:rsidRDefault="008C5C32" w:rsidP="008C5C32">
                            <w:pPr>
                              <w:rPr>
                                <w:rFonts w:ascii="Arial Narrow" w:hAnsi="Arial Narrow"/>
                                <w:b/>
                                <w:bCs/>
                                <w:i/>
                                <w:iCs/>
                                <w:sz w:val="22"/>
                              </w:rPr>
                            </w:pPr>
                            <w:r>
                              <w:rPr>
                                <w:rFonts w:ascii="Arial Narrow" w:hAnsi="Arial Narrow"/>
                                <w:b/>
                                <w:bCs/>
                                <w:i/>
                                <w:iCs/>
                                <w:sz w:val="22"/>
                              </w:rPr>
                              <w:t>Amber Brown                 Andrew Lost             Chet Gecko</w:t>
                            </w:r>
                          </w:p>
                          <w:p w:rsidR="008C5C32" w:rsidRDefault="008C5C32" w:rsidP="008C5C32">
                            <w:pPr>
                              <w:rPr>
                                <w:rFonts w:ascii="Arial Narrow" w:hAnsi="Arial Narrow"/>
                                <w:sz w:val="20"/>
                              </w:rPr>
                            </w:pPr>
                            <w:r>
                              <w:rPr>
                                <w:rFonts w:ascii="Arial Narrow" w:hAnsi="Arial Narrow"/>
                                <w:sz w:val="20"/>
                              </w:rPr>
                              <w:t>by Paula Danziger                by JC Greenburg          by Bruce Hale</w:t>
                            </w:r>
                          </w:p>
                          <w:p w:rsidR="008C5C32" w:rsidRDefault="008C5C32" w:rsidP="008C5C32">
                            <w:pPr>
                              <w:rPr>
                                <w:rFonts w:ascii="Arial Narrow" w:hAnsi="Arial Narrow"/>
                                <w:b/>
                                <w:bCs/>
                                <w:i/>
                                <w:iCs/>
                                <w:sz w:val="22"/>
                              </w:rPr>
                            </w:pPr>
                            <w:r>
                              <w:rPr>
                                <w:rFonts w:ascii="Arial Narrow" w:hAnsi="Arial Narrow"/>
                                <w:b/>
                                <w:bCs/>
                                <w:i/>
                                <w:iCs/>
                                <w:sz w:val="22"/>
                              </w:rPr>
                              <w:t>Ready Freddy                 Artemis Fowl            Detective Zack</w:t>
                            </w:r>
                          </w:p>
                          <w:p w:rsidR="008C5C32" w:rsidRDefault="008C5C32" w:rsidP="008C5C32">
                            <w:pPr>
                              <w:rPr>
                                <w:rFonts w:ascii="Arial Narrow" w:hAnsi="Arial Narrow"/>
                                <w:sz w:val="20"/>
                              </w:rPr>
                            </w:pPr>
                            <w:r>
                              <w:rPr>
                                <w:rFonts w:ascii="Arial Narrow" w:hAnsi="Arial Narrow"/>
                                <w:sz w:val="20"/>
                              </w:rPr>
                              <w:t>by Abby Klein                       by Eolin Colfer               by Jerry Thomas</w:t>
                            </w:r>
                          </w:p>
                          <w:p w:rsidR="008C5C32" w:rsidRDefault="008C5C32" w:rsidP="008C5C32">
                            <w:pPr>
                              <w:rPr>
                                <w:rFonts w:ascii="Arial Narrow" w:hAnsi="Arial Narrow"/>
                                <w:b/>
                                <w:bCs/>
                                <w:i/>
                                <w:iCs/>
                                <w:sz w:val="22"/>
                              </w:rPr>
                            </w:pPr>
                            <w:r>
                              <w:rPr>
                                <w:rFonts w:ascii="Arial Narrow" w:hAnsi="Arial Narrow"/>
                                <w:b/>
                                <w:bCs/>
                                <w:i/>
                                <w:iCs/>
                                <w:sz w:val="22"/>
                              </w:rPr>
                              <w:t>Geronimo Stilton                                              Goosebumps</w:t>
                            </w:r>
                          </w:p>
                          <w:p w:rsidR="008C5C32" w:rsidRDefault="008C5C32" w:rsidP="008C5C32">
                            <w:pPr>
                              <w:rPr>
                                <w:rFonts w:ascii="Arial Narrow" w:hAnsi="Arial Narrow"/>
                                <w:sz w:val="20"/>
                              </w:rPr>
                            </w:pPr>
                            <w:r>
                              <w:rPr>
                                <w:rFonts w:ascii="Arial Narrow" w:hAnsi="Arial Narrow"/>
                                <w:sz w:val="20"/>
                              </w:rPr>
                              <w:t>by Geronimo Stilton                                                   by R.L. Stine</w:t>
                            </w:r>
                          </w:p>
                          <w:p w:rsidR="008C5C32" w:rsidRDefault="008C5C32" w:rsidP="008C5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210pt;margin-top:20.25pt;width:297.65pt;height:16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" strokeweight="4.5pt">
                <v:stroke linestyle="thinThick"/>
                <v:textbox>
                  <w:txbxContent>
                    <w:p w:rsidR="008C5C32" w:rsidRPr="00FB2CE2" w:rsidRDefault="008C5C32" w:rsidP="008C5C32">
                      <w:pPr>
                        <w:rPr>
                          <w:rFonts w:ascii="Arial Narrow" w:hAnsi="Arial Narrow"/>
                          <w:b/>
                          <w:bCs/>
                          <w:i/>
                          <w:iCs/>
                          <w:sz w:val="20"/>
                          <w:szCs w:val="20"/>
                        </w:rPr>
                      </w:pPr>
                      <w:r>
                        <w:rPr>
                          <w:rFonts w:ascii="Arial Narrow" w:hAnsi="Arial Narrow"/>
                          <w:b/>
                          <w:bCs/>
                          <w:i/>
                          <w:iCs/>
                          <w:sz w:val="22"/>
                        </w:rPr>
                        <w:t xml:space="preserve">Jigsaw Jones        </w:t>
                      </w:r>
                      <w:r w:rsidR="00FB2CE2">
                        <w:rPr>
                          <w:rFonts w:ascii="Arial Narrow" w:hAnsi="Arial Narrow"/>
                          <w:b/>
                          <w:bCs/>
                          <w:i/>
                          <w:iCs/>
                          <w:sz w:val="22"/>
                        </w:rPr>
                        <w:t xml:space="preserve">         Unicorn School        </w:t>
                      </w:r>
                      <w:r w:rsidRPr="00FB2CE2">
                        <w:rPr>
                          <w:rFonts w:ascii="Arial Narrow" w:hAnsi="Arial Narrow"/>
                          <w:b/>
                          <w:bCs/>
                          <w:i/>
                          <w:iCs/>
                          <w:sz w:val="22"/>
                          <w:szCs w:val="22"/>
                        </w:rPr>
                        <w:t xml:space="preserve">Diary of a Wimpy </w:t>
                      </w:r>
                      <w:r w:rsidR="00FB2CE2" w:rsidRPr="00FB2CE2">
                        <w:rPr>
                          <w:rFonts w:ascii="Arial Narrow" w:hAnsi="Arial Narrow"/>
                          <w:b/>
                          <w:bCs/>
                          <w:i/>
                          <w:iCs/>
                          <w:sz w:val="22"/>
                          <w:szCs w:val="22"/>
                        </w:rPr>
                        <w:t>Kid</w:t>
                      </w:r>
                      <w:r w:rsidR="00FB2CE2" w:rsidRPr="00FB2CE2">
                        <w:rPr>
                          <w:rFonts w:ascii="Arial Narrow" w:hAnsi="Arial Narrow"/>
                          <w:b/>
                          <w:bCs/>
                          <w:i/>
                          <w:iCs/>
                          <w:sz w:val="20"/>
                          <w:szCs w:val="20"/>
                        </w:rPr>
                        <w:t xml:space="preserve">   </w:t>
                      </w:r>
                      <w:r w:rsidR="00FB2CE2">
                        <w:rPr>
                          <w:rFonts w:ascii="Arial Narrow" w:hAnsi="Arial Narrow"/>
                          <w:b/>
                          <w:bCs/>
                          <w:i/>
                          <w:iCs/>
                          <w:sz w:val="20"/>
                          <w:szCs w:val="20"/>
                        </w:rPr>
                        <w:t xml:space="preserve">          </w:t>
                      </w:r>
                    </w:p>
                    <w:p w:rsidR="008C5C32" w:rsidRDefault="008C5C32" w:rsidP="008C5C32">
                      <w:pPr>
                        <w:rPr>
                          <w:rFonts w:ascii="Arial Narrow" w:hAnsi="Arial Narrow"/>
                          <w:sz w:val="20"/>
                        </w:rPr>
                      </w:pPr>
                      <w:r>
                        <w:rPr>
                          <w:rFonts w:ascii="Arial Narrow" w:hAnsi="Arial Narrow"/>
                          <w:sz w:val="20"/>
                        </w:rPr>
                        <w:t>by James Preller                  by Linda Chapman         by *Jeff Kinney</w:t>
                      </w:r>
                    </w:p>
                    <w:p w:rsidR="008C5C32" w:rsidRDefault="008C5C32" w:rsidP="008C5C32">
                      <w:pPr>
                        <w:rPr>
                          <w:rFonts w:ascii="Arial Narrow" w:hAnsi="Arial Narrow"/>
                          <w:b/>
                          <w:bCs/>
                          <w:i/>
                          <w:iCs/>
                          <w:sz w:val="22"/>
                        </w:rPr>
                      </w:pPr>
                      <w:r>
                        <w:rPr>
                          <w:rFonts w:ascii="Arial Narrow" w:hAnsi="Arial Narrow"/>
                          <w:b/>
                          <w:bCs/>
                          <w:i/>
                          <w:iCs/>
                          <w:sz w:val="22"/>
                        </w:rPr>
                        <w:t>Cam Jansen                   39 Clues                     Bone</w:t>
                      </w:r>
                    </w:p>
                    <w:p w:rsidR="008C5C32" w:rsidRDefault="008C5C32" w:rsidP="008C5C32">
                      <w:pPr>
                        <w:rPr>
                          <w:rFonts w:ascii="Arial Narrow" w:hAnsi="Arial Narrow"/>
                          <w:sz w:val="20"/>
                        </w:rPr>
                      </w:pPr>
                      <w:r>
                        <w:rPr>
                          <w:rFonts w:ascii="Arial Narrow" w:hAnsi="Arial Narrow"/>
                          <w:sz w:val="20"/>
                        </w:rPr>
                        <w:t>by *David Adler                    by Rick Riordan             by Jeff Smith</w:t>
                      </w:r>
                    </w:p>
                    <w:p w:rsidR="008C5C32" w:rsidRDefault="008C5C32" w:rsidP="008C5C32">
                      <w:pPr>
                        <w:rPr>
                          <w:rFonts w:ascii="Arial Narrow" w:hAnsi="Arial Narrow"/>
                          <w:b/>
                          <w:bCs/>
                          <w:i/>
                          <w:iCs/>
                          <w:sz w:val="22"/>
                        </w:rPr>
                      </w:pPr>
                      <w:r>
                        <w:rPr>
                          <w:rFonts w:ascii="Arial Narrow" w:hAnsi="Arial Narrow"/>
                          <w:b/>
                          <w:bCs/>
                          <w:i/>
                          <w:iCs/>
                          <w:sz w:val="22"/>
                        </w:rPr>
                        <w:t>Magic Tree House          A-Z Mysteries           Charlie Bone</w:t>
                      </w:r>
                    </w:p>
                    <w:p w:rsidR="008C5C32" w:rsidRDefault="008C5C32" w:rsidP="008C5C32">
                      <w:pPr>
                        <w:rPr>
                          <w:rFonts w:ascii="Arial Narrow" w:hAnsi="Arial Narrow"/>
                          <w:sz w:val="20"/>
                        </w:rPr>
                      </w:pPr>
                      <w:r>
                        <w:rPr>
                          <w:rFonts w:ascii="Arial Narrow" w:hAnsi="Arial Narrow"/>
                          <w:sz w:val="20"/>
                        </w:rPr>
                        <w:t>by Mary Pope Osborne        by *Ron Roy                  by Jenny Nimmo</w:t>
                      </w:r>
                    </w:p>
                    <w:p w:rsidR="008C5C32" w:rsidRDefault="008C5C32" w:rsidP="008C5C32">
                      <w:pPr>
                        <w:rPr>
                          <w:rFonts w:ascii="Arial Narrow" w:hAnsi="Arial Narrow"/>
                          <w:b/>
                          <w:bCs/>
                          <w:i/>
                          <w:iCs/>
                          <w:sz w:val="22"/>
                        </w:rPr>
                      </w:pPr>
                      <w:r>
                        <w:rPr>
                          <w:rFonts w:ascii="Arial Narrow" w:hAnsi="Arial Narrow"/>
                          <w:b/>
                          <w:bCs/>
                          <w:i/>
                          <w:iCs/>
                          <w:sz w:val="22"/>
                        </w:rPr>
                        <w:t>Amber Brown                 Andrew Lost             Chet Gecko</w:t>
                      </w:r>
                    </w:p>
                    <w:p w:rsidR="008C5C32" w:rsidRDefault="008C5C32" w:rsidP="008C5C32">
                      <w:pPr>
                        <w:rPr>
                          <w:rFonts w:ascii="Arial Narrow" w:hAnsi="Arial Narrow"/>
                          <w:sz w:val="20"/>
                        </w:rPr>
                      </w:pPr>
                      <w:r>
                        <w:rPr>
                          <w:rFonts w:ascii="Arial Narrow" w:hAnsi="Arial Narrow"/>
                          <w:sz w:val="20"/>
                        </w:rPr>
                        <w:t>by Paula Danziger                by JC Greenburg          by Bruce Hale</w:t>
                      </w:r>
                    </w:p>
                    <w:p w:rsidR="008C5C32" w:rsidRDefault="008C5C32" w:rsidP="008C5C32">
                      <w:pPr>
                        <w:rPr>
                          <w:rFonts w:ascii="Arial Narrow" w:hAnsi="Arial Narrow"/>
                          <w:b/>
                          <w:bCs/>
                          <w:i/>
                          <w:iCs/>
                          <w:sz w:val="22"/>
                        </w:rPr>
                      </w:pPr>
                      <w:r>
                        <w:rPr>
                          <w:rFonts w:ascii="Arial Narrow" w:hAnsi="Arial Narrow"/>
                          <w:b/>
                          <w:bCs/>
                          <w:i/>
                          <w:iCs/>
                          <w:sz w:val="22"/>
                        </w:rPr>
                        <w:t>Ready Freddy                 Artemis Fowl            Detective Zack</w:t>
                      </w:r>
                    </w:p>
                    <w:p w:rsidR="008C5C32" w:rsidRDefault="008C5C32" w:rsidP="008C5C32">
                      <w:pPr>
                        <w:rPr>
                          <w:rFonts w:ascii="Arial Narrow" w:hAnsi="Arial Narrow"/>
                          <w:sz w:val="20"/>
                        </w:rPr>
                      </w:pPr>
                      <w:r>
                        <w:rPr>
                          <w:rFonts w:ascii="Arial Narrow" w:hAnsi="Arial Narrow"/>
                          <w:sz w:val="20"/>
                        </w:rPr>
                        <w:t>by Abby Klein                       by Eolin Colfer               by Jerry Thomas</w:t>
                      </w:r>
                    </w:p>
                    <w:p w:rsidR="008C5C32" w:rsidRDefault="008C5C32" w:rsidP="008C5C32">
                      <w:pPr>
                        <w:rPr>
                          <w:rFonts w:ascii="Arial Narrow" w:hAnsi="Arial Narrow"/>
                          <w:b/>
                          <w:bCs/>
                          <w:i/>
                          <w:iCs/>
                          <w:sz w:val="22"/>
                        </w:rPr>
                      </w:pPr>
                      <w:r>
                        <w:rPr>
                          <w:rFonts w:ascii="Arial Narrow" w:hAnsi="Arial Narrow"/>
                          <w:b/>
                          <w:bCs/>
                          <w:i/>
                          <w:iCs/>
                          <w:sz w:val="22"/>
                        </w:rPr>
                        <w:t>Geronimo Stilton                                              Goosebumps</w:t>
                      </w:r>
                    </w:p>
                    <w:p w:rsidR="008C5C32" w:rsidRDefault="008C5C32" w:rsidP="008C5C32">
                      <w:pPr>
                        <w:rPr>
                          <w:rFonts w:ascii="Arial Narrow" w:hAnsi="Arial Narrow"/>
                          <w:sz w:val="20"/>
                        </w:rPr>
                      </w:pPr>
                      <w:r>
                        <w:rPr>
                          <w:rFonts w:ascii="Arial Narrow" w:hAnsi="Arial Narrow"/>
                          <w:sz w:val="20"/>
                        </w:rPr>
                        <w:t>by Geronimo Stilton                                                   by R.L. Stine</w:t>
                      </w:r>
                    </w:p>
                    <w:p w:rsidR="008C5C32" w:rsidRDefault="008C5C32" w:rsidP="008C5C32"/>
                  </w:txbxContent>
                </v:textbox>
              </v:shape>
            </w:pict>
          </mc:Fallback>
        </mc:AlternateContent>
      </w:r>
      <w:r w:rsidR="0026534C">
        <w:rPr>
          <w:rStyle w:val="Emphasis"/>
          <w:b/>
          <w:bCs/>
          <w:i w:val="0"/>
          <w:iCs w:val="0"/>
        </w:rPr>
        <w:t xml:space="preserve"> </w:t>
      </w:r>
      <w:r w:rsidR="0026534C" w:rsidRPr="0026534C">
        <w:rPr>
          <w:rStyle w:val="Emphasis"/>
          <w:b/>
          <w:bCs/>
          <w:i w:val="0"/>
          <w:iCs w:val="0"/>
          <w:sz w:val="28"/>
          <w:szCs w:val="28"/>
        </w:rPr>
        <w:t>Recommended Series</w:t>
      </w:r>
      <w:r w:rsidR="00FB2CE2" w:rsidRPr="0026534C">
        <w:rPr>
          <w:rStyle w:val="Emphasis"/>
          <w:b/>
          <w:bCs/>
          <w:i w:val="0"/>
          <w:iCs w:val="0"/>
          <w:sz w:val="28"/>
          <w:szCs w:val="28"/>
        </w:rPr>
        <w:t xml:space="preserve">                       </w:t>
      </w:r>
      <w:r w:rsidR="007B0C09">
        <w:rPr>
          <w:rStyle w:val="Emphasis"/>
          <w:b/>
          <w:bCs/>
          <w:i w:val="0"/>
          <w:iCs w:val="0"/>
          <w:sz w:val="28"/>
          <w:szCs w:val="28"/>
        </w:rPr>
        <w:t>Recommended Series:</w:t>
      </w:r>
      <w:r w:rsidR="00FB2CE2" w:rsidRPr="0026534C">
        <w:rPr>
          <w:rStyle w:val="Emphasis"/>
          <w:b/>
          <w:bCs/>
          <w:i w:val="0"/>
          <w:iCs w:val="0"/>
          <w:sz w:val="28"/>
          <w:szCs w:val="28"/>
        </w:rPr>
        <w:t xml:space="preserve">                                  </w:t>
      </w: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rStyle w:val="Emphasis"/>
          <w:b/>
          <w:bCs/>
          <w:i w:val="0"/>
          <w:iCs w:val="0"/>
          <w:sz w:val="28"/>
          <w:szCs w:val="28"/>
        </w:rPr>
      </w:pPr>
    </w:p>
    <w:p w:rsidR="007B0C09" w:rsidRDefault="007B0C09">
      <w:pPr>
        <w:rPr>
          <w:b/>
          <w:bCs/>
          <w:noProof/>
          <w:sz w:val="28"/>
          <w:szCs w:val="28"/>
        </w:rPr>
      </w:pPr>
    </w:p>
    <w:p w:rsidR="007B0C09" w:rsidRDefault="007B0C09">
      <w:pPr>
        <w:rPr>
          <w:b/>
          <w:bCs/>
          <w:noProof/>
          <w:sz w:val="28"/>
          <w:szCs w:val="28"/>
        </w:rPr>
      </w:pPr>
    </w:p>
    <w:p w:rsidR="007B0C09" w:rsidRDefault="007B0C09">
      <w:pPr>
        <w:rPr>
          <w:b/>
          <w:bCs/>
          <w:noProof/>
          <w:sz w:val="28"/>
          <w:szCs w:val="28"/>
        </w:rPr>
      </w:pPr>
      <w:r>
        <w:rPr>
          <w:b/>
          <w:bCs/>
          <w:noProof/>
          <w:sz w:val="28"/>
          <w:szCs w:val="28"/>
        </w:rPr>
        <w:t xml:space="preserve">                                                                 </w:t>
      </w:r>
    </w:p>
    <w:p w:rsidR="007B0C09" w:rsidRDefault="007B0C09">
      <w:pPr>
        <w:rPr>
          <w:b/>
          <w:bCs/>
          <w:noProof/>
          <w:sz w:val="28"/>
          <w:szCs w:val="28"/>
        </w:rPr>
      </w:pPr>
    </w:p>
    <w:p w:rsidR="00FB2CE2" w:rsidRPr="0026534C" w:rsidRDefault="007B0C09">
      <w:pPr>
        <w:rPr>
          <w:rStyle w:val="Emphasis"/>
          <w:b/>
          <w:bCs/>
          <w:i w:val="0"/>
          <w:iCs w:val="0"/>
          <w:sz w:val="28"/>
          <w:szCs w:val="28"/>
        </w:rPr>
        <w:sectPr w:rsidR="00FB2CE2" w:rsidRPr="0026534C" w:rsidSect="00552795">
          <w:pgSz w:w="12240" w:h="15840" w:code="1"/>
          <w:pgMar w:top="720" w:right="720" w:bottom="720" w:left="720" w:header="720" w:footer="720" w:gutter="0"/>
          <w:cols w:space="720"/>
          <w:docGrid w:linePitch="326"/>
        </w:sectPr>
      </w:pPr>
      <w:r>
        <w:rPr>
          <w:b/>
          <w:bCs/>
          <w:noProof/>
          <w:sz w:val="28"/>
          <w:szCs w:val="28"/>
        </w:rPr>
        <w:t xml:space="preserve">                                                                              </w:t>
      </w:r>
      <w:r>
        <w:rPr>
          <w:b/>
          <w:bCs/>
          <w:noProof/>
          <w:sz w:val="28"/>
          <w:szCs w:val="28"/>
        </w:rPr>
        <w:drawing>
          <wp:inline distT="0" distB="0" distL="0" distR="0">
            <wp:extent cx="1762125" cy="1403827"/>
            <wp:effectExtent l="19050" t="0" r="9525" b="0"/>
            <wp:docPr id="3" name="Picture 1" descr="fizz boom r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z boom read 1.jpg"/>
                    <pic:cNvPicPr/>
                  </pic:nvPicPr>
                  <pic:blipFill>
                    <a:blip r:embed="rId15" cstate="print"/>
                    <a:stretch>
                      <a:fillRect/>
                    </a:stretch>
                  </pic:blipFill>
                  <pic:spPr>
                    <a:xfrm>
                      <a:off x="0" y="0"/>
                      <a:ext cx="1765029" cy="1406140"/>
                    </a:xfrm>
                    <a:prstGeom prst="rect">
                      <a:avLst/>
                    </a:prstGeom>
                  </pic:spPr>
                </pic:pic>
              </a:graphicData>
            </a:graphic>
          </wp:inline>
        </w:drawing>
      </w:r>
    </w:p>
    <w:p w:rsidR="00CB52E6" w:rsidRPr="005C25C8" w:rsidRDefault="00CB52E6" w:rsidP="005C25C8">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pPr>
    </w:p>
    <w:p w:rsidR="00CB52E6" w:rsidRDefault="00CB52E6">
      <w:pPr>
        <w:rPr>
          <w:b/>
          <w:bCs/>
        </w:rPr>
        <w:sectPr w:rsidR="00CB52E6" w:rsidSect="00FB2CE2">
          <w:pgSz w:w="12240" w:h="15840" w:code="1"/>
          <w:pgMar w:top="720" w:right="720" w:bottom="720" w:left="720" w:header="720" w:footer="720" w:gutter="0"/>
          <w:cols w:space="720"/>
          <w:docGrid w:linePitch="326"/>
        </w:sectPr>
      </w:pPr>
    </w:p>
    <w:p w:rsidR="00B3434B" w:rsidRDefault="00B3434B" w:rsidP="00B3434B">
      <w:pPr>
        <w:rPr>
          <w:rFonts w:ascii="Arial Narrow" w:hAnsi="Arial Narrow"/>
          <w:b/>
          <w:bCs/>
          <w:i/>
          <w:iCs/>
          <w:sz w:val="22"/>
        </w:rPr>
      </w:pPr>
      <w:r>
        <w:rPr>
          <w:rFonts w:ascii="Arial Narrow" w:hAnsi="Arial Narrow"/>
          <w:b/>
          <w:bCs/>
          <w:i/>
          <w:iCs/>
          <w:sz w:val="22"/>
        </w:rPr>
        <w:lastRenderedPageBreak/>
        <w:t xml:space="preserve"> </w:t>
      </w:r>
    </w:p>
    <w:p w:rsidR="00B3434B" w:rsidRDefault="00B3434B" w:rsidP="00B3434B">
      <w:pPr>
        <w:rPr>
          <w:rFonts w:ascii="Arial Narrow" w:hAnsi="Arial Narrow"/>
          <w:sz w:val="20"/>
        </w:rPr>
        <w:sectPr w:rsidR="00B3434B" w:rsidSect="00B3434B">
          <w:type w:val="continuous"/>
          <w:pgSz w:w="12240" w:h="15840" w:code="1"/>
          <w:pgMar w:top="720" w:right="720" w:bottom="720" w:left="720" w:header="720" w:footer="720" w:gutter="0"/>
          <w:cols w:num="2" w:space="720" w:equalWidth="0">
            <w:col w:w="5040" w:space="720"/>
            <w:col w:w="5040"/>
          </w:cols>
          <w:docGrid w:linePitch="326"/>
        </w:sectPr>
      </w:pPr>
    </w:p>
    <w:p w:rsidR="004319C5" w:rsidRDefault="004319C5">
      <w:pPr>
        <w:rPr>
          <w:rFonts w:ascii="Arial Narrow" w:hAnsi="Arial Narrow"/>
          <w:b/>
          <w:bCs/>
          <w:i/>
          <w:iCs/>
          <w:sz w:val="22"/>
        </w:rPr>
      </w:pPr>
    </w:p>
    <w:sectPr w:rsidR="004319C5" w:rsidSect="00294650">
      <w:type w:val="continuous"/>
      <w:pgSz w:w="12240" w:h="15840" w:code="1"/>
      <w:pgMar w:top="720" w:right="720" w:bottom="720" w:left="720" w:header="720" w:footer="720" w:gutter="0"/>
      <w:cols w:num="3" w:space="720" w:equalWidth="0">
        <w:col w:w="3120" w:space="720"/>
        <w:col w:w="3120" w:space="720"/>
        <w:col w:w="31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36D3"/>
    <w:multiLevelType w:val="hybridMultilevel"/>
    <w:tmpl w:val="30DE401C"/>
    <w:lvl w:ilvl="0" w:tplc="D45C7B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9069A"/>
    <w:multiLevelType w:val="hybridMultilevel"/>
    <w:tmpl w:val="C25E0B30"/>
    <w:lvl w:ilvl="0" w:tplc="C34A7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E76D2A"/>
    <w:multiLevelType w:val="hybridMultilevel"/>
    <w:tmpl w:val="30DE401C"/>
    <w:lvl w:ilvl="0" w:tplc="0409000F">
      <w:start w:val="1"/>
      <w:numFmt w:val="decimal"/>
      <w:lvlText w:val="%1."/>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D4"/>
    <w:rsid w:val="00076E86"/>
    <w:rsid w:val="000C6B83"/>
    <w:rsid w:val="001621D4"/>
    <w:rsid w:val="00221D96"/>
    <w:rsid w:val="0026534C"/>
    <w:rsid w:val="0027050B"/>
    <w:rsid w:val="00294650"/>
    <w:rsid w:val="002C6A8B"/>
    <w:rsid w:val="002F6D1B"/>
    <w:rsid w:val="003504E5"/>
    <w:rsid w:val="00372351"/>
    <w:rsid w:val="003C0A43"/>
    <w:rsid w:val="004319C5"/>
    <w:rsid w:val="00552795"/>
    <w:rsid w:val="005C25C8"/>
    <w:rsid w:val="007809C3"/>
    <w:rsid w:val="007B0C09"/>
    <w:rsid w:val="008121CE"/>
    <w:rsid w:val="00822722"/>
    <w:rsid w:val="008B43C3"/>
    <w:rsid w:val="008C5C32"/>
    <w:rsid w:val="0098098E"/>
    <w:rsid w:val="00A57225"/>
    <w:rsid w:val="00B3434B"/>
    <w:rsid w:val="00BC27A6"/>
    <w:rsid w:val="00C04CFB"/>
    <w:rsid w:val="00CA04F6"/>
    <w:rsid w:val="00CB52E6"/>
    <w:rsid w:val="00CF6ECF"/>
    <w:rsid w:val="00D160FF"/>
    <w:rsid w:val="00D5577A"/>
    <w:rsid w:val="00E85783"/>
    <w:rsid w:val="00FB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50"/>
    <w:rPr>
      <w:sz w:val="24"/>
      <w:szCs w:val="24"/>
    </w:rPr>
  </w:style>
  <w:style w:type="paragraph" w:styleId="Heading1">
    <w:name w:val="heading 1"/>
    <w:basedOn w:val="Normal"/>
    <w:next w:val="Normal"/>
    <w:qFormat/>
    <w:rsid w:val="00294650"/>
    <w:pPr>
      <w:keepNext/>
      <w:jc w:val="center"/>
      <w:outlineLvl w:val="0"/>
    </w:pPr>
    <w:rPr>
      <w:b/>
      <w:bCs/>
    </w:rPr>
  </w:style>
  <w:style w:type="paragraph" w:styleId="Heading2">
    <w:name w:val="heading 2"/>
    <w:basedOn w:val="Normal"/>
    <w:next w:val="Normal"/>
    <w:qFormat/>
    <w:rsid w:val="00294650"/>
    <w:pPr>
      <w:keepNext/>
      <w:jc w:val="center"/>
      <w:outlineLvl w:val="1"/>
    </w:pPr>
    <w:rPr>
      <w:rFonts w:ascii="Arial Narrow" w:hAnsi="Arial Narrow"/>
      <w:b/>
      <w:sz w:val="20"/>
      <w:szCs w:val="32"/>
    </w:rPr>
  </w:style>
  <w:style w:type="paragraph" w:styleId="Heading3">
    <w:name w:val="heading 3"/>
    <w:basedOn w:val="Normal"/>
    <w:next w:val="Normal"/>
    <w:qFormat/>
    <w:rsid w:val="00294650"/>
    <w:pPr>
      <w:keepNext/>
      <w:jc w:val="center"/>
      <w:outlineLvl w:val="2"/>
    </w:pPr>
    <w:rPr>
      <w:rFonts w:ascii="Castellar" w:hAnsi="Castellar"/>
      <w:sz w:val="28"/>
      <w:szCs w:val="28"/>
    </w:rPr>
  </w:style>
  <w:style w:type="paragraph" w:styleId="Heading4">
    <w:name w:val="heading 4"/>
    <w:basedOn w:val="Normal"/>
    <w:next w:val="Normal"/>
    <w:qFormat/>
    <w:rsid w:val="00294650"/>
    <w:pPr>
      <w:keepNext/>
      <w:tabs>
        <w:tab w:val="left" w:pos="720"/>
      </w:tabs>
      <w:jc w:val="center"/>
      <w:outlineLvl w:val="3"/>
    </w:pPr>
    <w:rPr>
      <w:rFonts w:ascii="Century Gothic" w:hAnsi="Century Gothic"/>
      <w:b/>
      <w:sz w:val="20"/>
      <w:szCs w:val="28"/>
    </w:rPr>
  </w:style>
  <w:style w:type="paragraph" w:styleId="Heading5">
    <w:name w:val="heading 5"/>
    <w:basedOn w:val="Normal"/>
    <w:next w:val="Normal"/>
    <w:qFormat/>
    <w:rsid w:val="00294650"/>
    <w:pPr>
      <w:keepNext/>
      <w:tabs>
        <w:tab w:val="left" w:pos="720"/>
      </w:tabs>
      <w:outlineLvl w:val="4"/>
    </w:pPr>
    <w:rPr>
      <w:rFonts w:ascii="Century Gothic" w:hAnsi="Century Gothic"/>
      <w:b/>
      <w:sz w:val="20"/>
    </w:rPr>
  </w:style>
  <w:style w:type="paragraph" w:styleId="Heading6">
    <w:name w:val="heading 6"/>
    <w:basedOn w:val="Normal"/>
    <w:next w:val="Normal"/>
    <w:qFormat/>
    <w:rsid w:val="00294650"/>
    <w:pPr>
      <w:keepNext/>
      <w:jc w:val="center"/>
      <w:outlineLvl w:val="5"/>
    </w:pPr>
    <w:rPr>
      <w:rFonts w:ascii="Arial Narrow" w:hAnsi="Arial Narrow" w:cs="Arial"/>
      <w:b/>
      <w:bCs/>
      <w:sz w:val="22"/>
    </w:rPr>
  </w:style>
  <w:style w:type="paragraph" w:styleId="Heading7">
    <w:name w:val="heading 7"/>
    <w:basedOn w:val="Normal"/>
    <w:next w:val="Normal"/>
    <w:qFormat/>
    <w:rsid w:val="00294650"/>
    <w:pPr>
      <w:keepNext/>
      <w:jc w:val="center"/>
      <w:outlineLvl w:val="6"/>
    </w:pPr>
    <w:rPr>
      <w:b/>
      <w:bCs/>
      <w:u w:val="single"/>
    </w:rPr>
  </w:style>
  <w:style w:type="paragraph" w:styleId="Heading8">
    <w:name w:val="heading 8"/>
    <w:basedOn w:val="Normal"/>
    <w:next w:val="Normal"/>
    <w:qFormat/>
    <w:rsid w:val="00294650"/>
    <w:pPr>
      <w:keepNext/>
      <w:outlineLvl w:val="7"/>
    </w:pPr>
    <w:rPr>
      <w:rFonts w:ascii="Arial Narrow" w:hAnsi="Arial Narrow"/>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4650"/>
    <w:rPr>
      <w:rFonts w:ascii="Arial Rounded MT Bold" w:hAnsi="Arial Rounded MT Bold"/>
      <w:sz w:val="28"/>
      <w:szCs w:val="28"/>
    </w:rPr>
  </w:style>
  <w:style w:type="character" w:styleId="Hyperlink">
    <w:name w:val="Hyperlink"/>
    <w:basedOn w:val="DefaultParagraphFont"/>
    <w:semiHidden/>
    <w:rsid w:val="00294650"/>
    <w:rPr>
      <w:color w:val="0000FF"/>
      <w:u w:val="single"/>
    </w:rPr>
  </w:style>
  <w:style w:type="paragraph" w:styleId="BodyText2">
    <w:name w:val="Body Text 2"/>
    <w:basedOn w:val="Normal"/>
    <w:semiHidden/>
    <w:rsid w:val="00294650"/>
    <w:rPr>
      <w:rFonts w:ascii="Arial Narrow" w:hAnsi="Arial Narrow"/>
      <w:b/>
      <w:bCs/>
      <w:sz w:val="22"/>
      <w:szCs w:val="20"/>
    </w:rPr>
  </w:style>
  <w:style w:type="character" w:styleId="Emphasis">
    <w:name w:val="Emphasis"/>
    <w:basedOn w:val="DefaultParagraphFont"/>
    <w:qFormat/>
    <w:rsid w:val="00294650"/>
    <w:rPr>
      <w:i/>
      <w:iCs/>
    </w:rPr>
  </w:style>
  <w:style w:type="character" w:styleId="Strong">
    <w:name w:val="Strong"/>
    <w:basedOn w:val="DefaultParagraphFont"/>
    <w:qFormat/>
    <w:rsid w:val="00294650"/>
    <w:rPr>
      <w:b/>
      <w:bCs/>
    </w:rPr>
  </w:style>
  <w:style w:type="paragraph" w:styleId="BalloonText">
    <w:name w:val="Balloon Text"/>
    <w:basedOn w:val="Normal"/>
    <w:link w:val="BalloonTextChar"/>
    <w:uiPriority w:val="99"/>
    <w:semiHidden/>
    <w:unhideWhenUsed/>
    <w:rsid w:val="00CB52E6"/>
    <w:rPr>
      <w:rFonts w:ascii="Tahoma" w:hAnsi="Tahoma" w:cs="Tahoma"/>
      <w:sz w:val="16"/>
      <w:szCs w:val="16"/>
    </w:rPr>
  </w:style>
  <w:style w:type="character" w:customStyle="1" w:styleId="BalloonTextChar">
    <w:name w:val="Balloon Text Char"/>
    <w:basedOn w:val="DefaultParagraphFont"/>
    <w:link w:val="BalloonText"/>
    <w:uiPriority w:val="99"/>
    <w:semiHidden/>
    <w:rsid w:val="00CB52E6"/>
    <w:rPr>
      <w:rFonts w:ascii="Tahoma" w:hAnsi="Tahoma" w:cs="Tahoma"/>
      <w:sz w:val="16"/>
      <w:szCs w:val="16"/>
    </w:rPr>
  </w:style>
  <w:style w:type="character" w:customStyle="1" w:styleId="BodyTextChar">
    <w:name w:val="Body Text Char"/>
    <w:basedOn w:val="DefaultParagraphFont"/>
    <w:link w:val="BodyText"/>
    <w:semiHidden/>
    <w:rsid w:val="008C5C32"/>
    <w:rPr>
      <w:rFonts w:ascii="Arial Rounded MT Bold" w:hAnsi="Arial Rounded MT Bol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50"/>
    <w:rPr>
      <w:sz w:val="24"/>
      <w:szCs w:val="24"/>
    </w:rPr>
  </w:style>
  <w:style w:type="paragraph" w:styleId="Heading1">
    <w:name w:val="heading 1"/>
    <w:basedOn w:val="Normal"/>
    <w:next w:val="Normal"/>
    <w:qFormat/>
    <w:rsid w:val="00294650"/>
    <w:pPr>
      <w:keepNext/>
      <w:jc w:val="center"/>
      <w:outlineLvl w:val="0"/>
    </w:pPr>
    <w:rPr>
      <w:b/>
      <w:bCs/>
    </w:rPr>
  </w:style>
  <w:style w:type="paragraph" w:styleId="Heading2">
    <w:name w:val="heading 2"/>
    <w:basedOn w:val="Normal"/>
    <w:next w:val="Normal"/>
    <w:qFormat/>
    <w:rsid w:val="00294650"/>
    <w:pPr>
      <w:keepNext/>
      <w:jc w:val="center"/>
      <w:outlineLvl w:val="1"/>
    </w:pPr>
    <w:rPr>
      <w:rFonts w:ascii="Arial Narrow" w:hAnsi="Arial Narrow"/>
      <w:b/>
      <w:sz w:val="20"/>
      <w:szCs w:val="32"/>
    </w:rPr>
  </w:style>
  <w:style w:type="paragraph" w:styleId="Heading3">
    <w:name w:val="heading 3"/>
    <w:basedOn w:val="Normal"/>
    <w:next w:val="Normal"/>
    <w:qFormat/>
    <w:rsid w:val="00294650"/>
    <w:pPr>
      <w:keepNext/>
      <w:jc w:val="center"/>
      <w:outlineLvl w:val="2"/>
    </w:pPr>
    <w:rPr>
      <w:rFonts w:ascii="Castellar" w:hAnsi="Castellar"/>
      <w:sz w:val="28"/>
      <w:szCs w:val="28"/>
    </w:rPr>
  </w:style>
  <w:style w:type="paragraph" w:styleId="Heading4">
    <w:name w:val="heading 4"/>
    <w:basedOn w:val="Normal"/>
    <w:next w:val="Normal"/>
    <w:qFormat/>
    <w:rsid w:val="00294650"/>
    <w:pPr>
      <w:keepNext/>
      <w:tabs>
        <w:tab w:val="left" w:pos="720"/>
      </w:tabs>
      <w:jc w:val="center"/>
      <w:outlineLvl w:val="3"/>
    </w:pPr>
    <w:rPr>
      <w:rFonts w:ascii="Century Gothic" w:hAnsi="Century Gothic"/>
      <w:b/>
      <w:sz w:val="20"/>
      <w:szCs w:val="28"/>
    </w:rPr>
  </w:style>
  <w:style w:type="paragraph" w:styleId="Heading5">
    <w:name w:val="heading 5"/>
    <w:basedOn w:val="Normal"/>
    <w:next w:val="Normal"/>
    <w:qFormat/>
    <w:rsid w:val="00294650"/>
    <w:pPr>
      <w:keepNext/>
      <w:tabs>
        <w:tab w:val="left" w:pos="720"/>
      </w:tabs>
      <w:outlineLvl w:val="4"/>
    </w:pPr>
    <w:rPr>
      <w:rFonts w:ascii="Century Gothic" w:hAnsi="Century Gothic"/>
      <w:b/>
      <w:sz w:val="20"/>
    </w:rPr>
  </w:style>
  <w:style w:type="paragraph" w:styleId="Heading6">
    <w:name w:val="heading 6"/>
    <w:basedOn w:val="Normal"/>
    <w:next w:val="Normal"/>
    <w:qFormat/>
    <w:rsid w:val="00294650"/>
    <w:pPr>
      <w:keepNext/>
      <w:jc w:val="center"/>
      <w:outlineLvl w:val="5"/>
    </w:pPr>
    <w:rPr>
      <w:rFonts w:ascii="Arial Narrow" w:hAnsi="Arial Narrow" w:cs="Arial"/>
      <w:b/>
      <w:bCs/>
      <w:sz w:val="22"/>
    </w:rPr>
  </w:style>
  <w:style w:type="paragraph" w:styleId="Heading7">
    <w:name w:val="heading 7"/>
    <w:basedOn w:val="Normal"/>
    <w:next w:val="Normal"/>
    <w:qFormat/>
    <w:rsid w:val="00294650"/>
    <w:pPr>
      <w:keepNext/>
      <w:jc w:val="center"/>
      <w:outlineLvl w:val="6"/>
    </w:pPr>
    <w:rPr>
      <w:b/>
      <w:bCs/>
      <w:u w:val="single"/>
    </w:rPr>
  </w:style>
  <w:style w:type="paragraph" w:styleId="Heading8">
    <w:name w:val="heading 8"/>
    <w:basedOn w:val="Normal"/>
    <w:next w:val="Normal"/>
    <w:qFormat/>
    <w:rsid w:val="00294650"/>
    <w:pPr>
      <w:keepNext/>
      <w:outlineLvl w:val="7"/>
    </w:pPr>
    <w:rPr>
      <w:rFonts w:ascii="Arial Narrow" w:hAnsi="Arial Narrow"/>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4650"/>
    <w:rPr>
      <w:rFonts w:ascii="Arial Rounded MT Bold" w:hAnsi="Arial Rounded MT Bold"/>
      <w:sz w:val="28"/>
      <w:szCs w:val="28"/>
    </w:rPr>
  </w:style>
  <w:style w:type="character" w:styleId="Hyperlink">
    <w:name w:val="Hyperlink"/>
    <w:basedOn w:val="DefaultParagraphFont"/>
    <w:semiHidden/>
    <w:rsid w:val="00294650"/>
    <w:rPr>
      <w:color w:val="0000FF"/>
      <w:u w:val="single"/>
    </w:rPr>
  </w:style>
  <w:style w:type="paragraph" w:styleId="BodyText2">
    <w:name w:val="Body Text 2"/>
    <w:basedOn w:val="Normal"/>
    <w:semiHidden/>
    <w:rsid w:val="00294650"/>
    <w:rPr>
      <w:rFonts w:ascii="Arial Narrow" w:hAnsi="Arial Narrow"/>
      <w:b/>
      <w:bCs/>
      <w:sz w:val="22"/>
      <w:szCs w:val="20"/>
    </w:rPr>
  </w:style>
  <w:style w:type="character" w:styleId="Emphasis">
    <w:name w:val="Emphasis"/>
    <w:basedOn w:val="DefaultParagraphFont"/>
    <w:qFormat/>
    <w:rsid w:val="00294650"/>
    <w:rPr>
      <w:i/>
      <w:iCs/>
    </w:rPr>
  </w:style>
  <w:style w:type="character" w:styleId="Strong">
    <w:name w:val="Strong"/>
    <w:basedOn w:val="DefaultParagraphFont"/>
    <w:qFormat/>
    <w:rsid w:val="00294650"/>
    <w:rPr>
      <w:b/>
      <w:bCs/>
    </w:rPr>
  </w:style>
  <w:style w:type="paragraph" w:styleId="BalloonText">
    <w:name w:val="Balloon Text"/>
    <w:basedOn w:val="Normal"/>
    <w:link w:val="BalloonTextChar"/>
    <w:uiPriority w:val="99"/>
    <w:semiHidden/>
    <w:unhideWhenUsed/>
    <w:rsid w:val="00CB52E6"/>
    <w:rPr>
      <w:rFonts w:ascii="Tahoma" w:hAnsi="Tahoma" w:cs="Tahoma"/>
      <w:sz w:val="16"/>
      <w:szCs w:val="16"/>
    </w:rPr>
  </w:style>
  <w:style w:type="character" w:customStyle="1" w:styleId="BalloonTextChar">
    <w:name w:val="Balloon Text Char"/>
    <w:basedOn w:val="DefaultParagraphFont"/>
    <w:link w:val="BalloonText"/>
    <w:uiPriority w:val="99"/>
    <w:semiHidden/>
    <w:rsid w:val="00CB52E6"/>
    <w:rPr>
      <w:rFonts w:ascii="Tahoma" w:hAnsi="Tahoma" w:cs="Tahoma"/>
      <w:sz w:val="16"/>
      <w:szCs w:val="16"/>
    </w:rPr>
  </w:style>
  <w:style w:type="character" w:customStyle="1" w:styleId="BodyTextChar">
    <w:name w:val="Body Text Char"/>
    <w:basedOn w:val="DefaultParagraphFont"/>
    <w:link w:val="BodyText"/>
    <w:semiHidden/>
    <w:rsid w:val="008C5C32"/>
    <w:rPr>
      <w:rFonts w:ascii="Arial Rounded MT Bold" w:hAnsi="Arial Rounded MT Bol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ssreading.org/parent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reading.org/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world.com/summer_readin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massreading.org/parents" TargetMode="External"/><Relationship Id="rId4" Type="http://schemas.microsoft.com/office/2007/relationships/stylesWithEffects" Target="stylesWithEffects.xml"/><Relationship Id="rId9" Type="http://schemas.openxmlformats.org/officeDocument/2006/relationships/hyperlink" Target="http://www.reading.org/library" TargetMode="External"/><Relationship Id="rId14" Type="http://schemas.openxmlformats.org/officeDocument/2006/relationships/hyperlink" Target="http://www.education-world.com/summer_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42C5B-66DF-49BD-B450-8C23527C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1434</CharactersWithSpaces>
  <SharedDoc>false</SharedDoc>
  <HLinks>
    <vt:vector size="66" baseType="variant">
      <vt:variant>
        <vt:i4>655367</vt:i4>
      </vt:variant>
      <vt:variant>
        <vt:i4>9</vt:i4>
      </vt:variant>
      <vt:variant>
        <vt:i4>0</vt:i4>
      </vt:variant>
      <vt:variant>
        <vt:i4>5</vt:i4>
      </vt:variant>
      <vt:variant>
        <vt:lpwstr>http://www.ala.org/ala/alsc/alscresources/summerreading/recsummerreading</vt:lpwstr>
      </vt:variant>
      <vt:variant>
        <vt:lpwstr/>
      </vt:variant>
      <vt:variant>
        <vt:i4>4128814</vt:i4>
      </vt:variant>
      <vt:variant>
        <vt:i4>6</vt:i4>
      </vt:variant>
      <vt:variant>
        <vt:i4>0</vt:i4>
      </vt:variant>
      <vt:variant>
        <vt:i4>5</vt:i4>
      </vt:variant>
      <vt:variant>
        <vt:lpwstr>http://www.massreading.org/parents</vt:lpwstr>
      </vt:variant>
      <vt:variant>
        <vt:lpwstr/>
      </vt:variant>
      <vt:variant>
        <vt:i4>5636219</vt:i4>
      </vt:variant>
      <vt:variant>
        <vt:i4>3</vt:i4>
      </vt:variant>
      <vt:variant>
        <vt:i4>0</vt:i4>
      </vt:variant>
      <vt:variant>
        <vt:i4>5</vt:i4>
      </vt:variant>
      <vt:variant>
        <vt:lpwstr>http://www.education-world.com/summer_reading/</vt:lpwstr>
      </vt:variant>
      <vt:variant>
        <vt:lpwstr/>
      </vt:variant>
      <vt:variant>
        <vt:i4>2621477</vt:i4>
      </vt:variant>
      <vt:variant>
        <vt:i4>0</vt:i4>
      </vt:variant>
      <vt:variant>
        <vt:i4>0</vt:i4>
      </vt:variant>
      <vt:variant>
        <vt:i4>5</vt:i4>
      </vt:variant>
      <vt:variant>
        <vt:lpwstr>http://www.reading.org/library</vt:lpwstr>
      </vt:variant>
      <vt:variant>
        <vt:lpwstr/>
      </vt:variant>
      <vt:variant>
        <vt:i4>1835066</vt:i4>
      </vt:variant>
      <vt:variant>
        <vt:i4>-1</vt:i4>
      </vt:variant>
      <vt:variant>
        <vt:i4>1041</vt:i4>
      </vt:variant>
      <vt:variant>
        <vt:i4>4</vt:i4>
      </vt:variant>
      <vt:variant>
        <vt:lpwstr>\_pages\1552-0908-2422-4351.html</vt:lpwstr>
      </vt:variant>
      <vt:variant>
        <vt:lpwstr/>
      </vt:variant>
      <vt:variant>
        <vt:i4>5963791</vt:i4>
      </vt:variant>
      <vt:variant>
        <vt:i4>-1</vt:i4>
      </vt:variant>
      <vt:variant>
        <vt:i4>1043</vt:i4>
      </vt:variant>
      <vt:variant>
        <vt:i4>4</vt:i4>
      </vt:variant>
      <vt:variant>
        <vt:lpwstr>../../../AppData/Local/Microsoft/Windows/Temporary Internet Files/Content.Outlook/ADB0HPUL/book07.gif</vt:lpwstr>
      </vt:variant>
      <vt:variant>
        <vt:lpwstr/>
      </vt:variant>
      <vt:variant>
        <vt:i4>6815784</vt:i4>
      </vt:variant>
      <vt:variant>
        <vt:i4>-1</vt:i4>
      </vt:variant>
      <vt:variant>
        <vt:i4>1044</vt:i4>
      </vt:variant>
      <vt:variant>
        <vt:i4>4</vt:i4>
      </vt:variant>
      <vt:variant>
        <vt:lpwstr>../../../AppData/Local/Microsoft/Windows/Temporary Internet Files/Content.Outlook/ADB0HPUL/books06.gif</vt:lpwstr>
      </vt:variant>
      <vt:variant>
        <vt:lpwstr/>
      </vt:variant>
      <vt:variant>
        <vt:i4>5963785</vt:i4>
      </vt:variant>
      <vt:variant>
        <vt:i4>-1</vt:i4>
      </vt:variant>
      <vt:variant>
        <vt:i4>1045</vt:i4>
      </vt:variant>
      <vt:variant>
        <vt:i4>4</vt:i4>
      </vt:variant>
      <vt:variant>
        <vt:lpwstr>../../../AppData/Local/Microsoft/Windows/Temporary Internet Files/Content.Outlook/ADB0HPUL/book01.gif</vt:lpwstr>
      </vt:variant>
      <vt:variant>
        <vt:lpwstr/>
      </vt:variant>
      <vt:variant>
        <vt:i4>6881320</vt:i4>
      </vt:variant>
      <vt:variant>
        <vt:i4>-1</vt:i4>
      </vt:variant>
      <vt:variant>
        <vt:i4>1046</vt:i4>
      </vt:variant>
      <vt:variant>
        <vt:i4>4</vt:i4>
      </vt:variant>
      <vt:variant>
        <vt:lpwstr>../../../AppData/Local/Microsoft/Windows/Temporary Internet Files/Content.Outlook/ADB0HPUL/books07.gif</vt:lpwstr>
      </vt:variant>
      <vt:variant>
        <vt:lpwstr/>
      </vt:variant>
      <vt:variant>
        <vt:i4>5963787</vt:i4>
      </vt:variant>
      <vt:variant>
        <vt:i4>-1</vt:i4>
      </vt:variant>
      <vt:variant>
        <vt:i4>1047</vt:i4>
      </vt:variant>
      <vt:variant>
        <vt:i4>4</vt:i4>
      </vt:variant>
      <vt:variant>
        <vt:lpwstr>../../../AppData/Local/Microsoft/Windows/Temporary Internet Files/Content.Outlook/ADB0HPUL/book03.gif</vt:lpwstr>
      </vt:variant>
      <vt:variant>
        <vt:lpwstr/>
      </vt:variant>
      <vt:variant>
        <vt:i4>5963790</vt:i4>
      </vt:variant>
      <vt:variant>
        <vt:i4>-1</vt:i4>
      </vt:variant>
      <vt:variant>
        <vt:i4>1048</vt:i4>
      </vt:variant>
      <vt:variant>
        <vt:i4>4</vt:i4>
      </vt:variant>
      <vt:variant>
        <vt:lpwstr>../../../AppData/Local/Microsoft/Windows/Temporary Internet Files/Content.Outlook/ADB0HPUL/book06.gif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 Alleman</dc:creator>
  <cp:lastModifiedBy>Kirsten Raymond</cp:lastModifiedBy>
  <cp:revision>2</cp:revision>
  <cp:lastPrinted>2014-05-21T12:41:00Z</cp:lastPrinted>
  <dcterms:created xsi:type="dcterms:W3CDTF">2014-06-08T11:34:00Z</dcterms:created>
  <dcterms:modified xsi:type="dcterms:W3CDTF">2014-06-08T11:34:00Z</dcterms:modified>
</cp:coreProperties>
</file>